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9913" w14:textId="0E781015" w:rsidR="0085165D" w:rsidRDefault="380DF16C" w:rsidP="380DF16C">
      <w:pPr>
        <w:jc w:val="center"/>
        <w:rPr>
          <w:rFonts w:ascii="Cambria" w:hAnsi="Cambria"/>
          <w:color w:val="4472C4" w:themeColor="accent5"/>
          <w:sz w:val="36"/>
          <w:szCs w:val="36"/>
        </w:rPr>
      </w:pPr>
      <w:r w:rsidRPr="380DF16C">
        <w:rPr>
          <w:rFonts w:ascii="Cambria" w:hAnsi="Cambria"/>
          <w:color w:val="4472C4" w:themeColor="accent5"/>
          <w:sz w:val="36"/>
          <w:szCs w:val="36"/>
        </w:rPr>
        <w:t>Episcopal Diocese of Michigan</w:t>
      </w:r>
    </w:p>
    <w:p w14:paraId="51EA8448" w14:textId="0EA8C525" w:rsidR="00E43E83" w:rsidRDefault="08357AAD" w:rsidP="08357AAD">
      <w:pPr>
        <w:jc w:val="center"/>
        <w:rPr>
          <w:rFonts w:ascii="Cambria" w:hAnsi="Cambria"/>
          <w:sz w:val="32"/>
          <w:szCs w:val="32"/>
        </w:rPr>
      </w:pPr>
      <w:r w:rsidRPr="08357AAD">
        <w:rPr>
          <w:rFonts w:ascii="Cambria" w:hAnsi="Cambria"/>
          <w:sz w:val="32"/>
          <w:szCs w:val="32"/>
        </w:rPr>
        <w:t xml:space="preserve">Field Placement Mid-Year Evaluation </w:t>
      </w:r>
      <w:r w:rsidR="00E43E83">
        <w:br/>
      </w:r>
      <w:r w:rsidR="00E43E83">
        <w:br/>
      </w:r>
      <w:r w:rsidRPr="08357AAD">
        <w:rPr>
          <w:rFonts w:ascii="Cambria" w:hAnsi="Cambria"/>
          <w:sz w:val="32"/>
          <w:szCs w:val="32"/>
        </w:rPr>
        <w:t>Seminarian Name:_________________________________________________________</w:t>
      </w:r>
      <w:r w:rsidR="00E43E83">
        <w:br/>
      </w:r>
      <w:r w:rsidRPr="08357AAD">
        <w:rPr>
          <w:rFonts w:ascii="Cambria" w:hAnsi="Cambria"/>
          <w:sz w:val="32"/>
          <w:szCs w:val="32"/>
        </w:rPr>
        <w:t>Supervising Priest Name:  ________________________________________________</w:t>
      </w:r>
      <w:r w:rsidR="00E43E83">
        <w:br/>
      </w:r>
      <w:r w:rsidRPr="08357AAD">
        <w:rPr>
          <w:rFonts w:ascii="Cambria" w:hAnsi="Cambria"/>
          <w:sz w:val="32"/>
          <w:szCs w:val="32"/>
        </w:rPr>
        <w:t>Evaluation Date: __________________________________________________________</w:t>
      </w:r>
    </w:p>
    <w:p w14:paraId="51A9638F" w14:textId="395E19C5" w:rsidR="08357AAD" w:rsidRDefault="08357AAD" w:rsidP="08357AAD">
      <w:pPr>
        <w:jc w:val="center"/>
        <w:rPr>
          <w:rFonts w:ascii="Cambria" w:hAnsi="Cambria"/>
          <w:i/>
          <w:iCs/>
          <w:sz w:val="24"/>
          <w:szCs w:val="24"/>
        </w:rPr>
      </w:pPr>
    </w:p>
    <w:p w14:paraId="66E1342D" w14:textId="19127665" w:rsidR="0085165D" w:rsidRDefault="41B89BA1" w:rsidP="41B89BA1">
      <w:pPr>
        <w:rPr>
          <w:rFonts w:ascii="Cambria" w:hAnsi="Cambria"/>
          <w:i/>
          <w:iCs/>
          <w:sz w:val="24"/>
          <w:szCs w:val="24"/>
        </w:rPr>
      </w:pPr>
      <w:proofErr w:type="gramStart"/>
      <w:r w:rsidRPr="41B89BA1">
        <w:rPr>
          <w:rFonts w:ascii="Cambria" w:hAnsi="Cambria"/>
          <w:i/>
          <w:iCs/>
          <w:sz w:val="24"/>
          <w:szCs w:val="24"/>
        </w:rPr>
        <w:t>As the seminarian’s field education supervisor, your frank reflections and insights</w:t>
      </w:r>
      <w:proofErr w:type="gramEnd"/>
      <w:r w:rsidRPr="41B89BA1">
        <w:rPr>
          <w:rFonts w:ascii="Cambria" w:hAnsi="Cambria"/>
          <w:i/>
          <w:iCs/>
          <w:sz w:val="24"/>
          <w:szCs w:val="24"/>
        </w:rPr>
        <w:t xml:space="preserve"> will provide very important information on the seminarian’s work at this stage of their discernment and formation process.  Please be both honest and thorough in your evaluation, providing a clear appraisal of the seminarian’s spiritual growth and continued process of discernment within the specific context of parish ministry.  </w:t>
      </w:r>
      <w:r w:rsidRPr="41B89BA1">
        <w:rPr>
          <w:rFonts w:ascii="Cambria" w:hAnsi="Cambria"/>
          <w:i/>
          <w:iCs/>
          <w:sz w:val="24"/>
          <w:szCs w:val="24"/>
          <w:u w:val="single"/>
        </w:rPr>
        <w:t>Please support your observations and perceptions with specific examples</w:t>
      </w:r>
      <w:r w:rsidRPr="41B89BA1">
        <w:rPr>
          <w:rFonts w:ascii="Cambria" w:hAnsi="Cambria"/>
          <w:b/>
          <w:bCs/>
          <w:i/>
          <w:iCs/>
          <w:sz w:val="24"/>
          <w:szCs w:val="24"/>
        </w:rPr>
        <w:t xml:space="preserve">. </w:t>
      </w:r>
    </w:p>
    <w:p w14:paraId="689B8C4B" w14:textId="77777777" w:rsidR="004A0776" w:rsidRPr="00E43E83" w:rsidRDefault="004A0776" w:rsidP="0085165D">
      <w:pPr>
        <w:rPr>
          <w:rFonts w:ascii="Cambria" w:hAnsi="Cambria"/>
          <w:sz w:val="28"/>
          <w:szCs w:val="28"/>
        </w:rPr>
      </w:pPr>
    </w:p>
    <w:p w14:paraId="7659E09D" w14:textId="25C3CDBA" w:rsidR="00496A05" w:rsidRPr="00E43E83" w:rsidRDefault="74CA4EF8" w:rsidP="74CA4EF8">
      <w:pPr>
        <w:rPr>
          <w:rFonts w:ascii="Cambria" w:hAnsi="Cambria"/>
          <w:b/>
          <w:bCs/>
          <w:i/>
          <w:iCs/>
          <w:sz w:val="28"/>
          <w:szCs w:val="28"/>
        </w:rPr>
      </w:pPr>
      <w:r w:rsidRPr="74CA4EF8">
        <w:rPr>
          <w:rFonts w:ascii="Cambria" w:hAnsi="Cambria"/>
          <w:b/>
          <w:bCs/>
          <w:i/>
          <w:iCs/>
          <w:sz w:val="28"/>
          <w:szCs w:val="28"/>
        </w:rPr>
        <w:t>Participation and Time Management</w:t>
      </w:r>
    </w:p>
    <w:p w14:paraId="778B6D0D" w14:textId="0789B553" w:rsidR="00496A05" w:rsidRPr="00E43E83" w:rsidRDefault="41B89BA1" w:rsidP="41B89BA1">
      <w:pPr>
        <w:spacing w:after="160"/>
        <w:rPr>
          <w:rFonts w:ascii="Cambria" w:eastAsia="Cambria" w:hAnsi="Cambria" w:cs="Cambria"/>
          <w:i/>
          <w:iCs/>
          <w:color w:val="222222"/>
          <w:sz w:val="24"/>
          <w:szCs w:val="24"/>
        </w:rPr>
      </w:pPr>
      <w:r w:rsidRPr="41B89BA1">
        <w:rPr>
          <w:rFonts w:ascii="Garamond" w:eastAsia="Garamond" w:hAnsi="Garamond" w:cs="Garamond"/>
          <w:color w:val="222222"/>
          <w:sz w:val="24"/>
          <w:szCs w:val="24"/>
        </w:rPr>
        <w:t>Field Education Students will:</w:t>
      </w:r>
      <w:r w:rsidRPr="41B89BA1">
        <w:rPr>
          <w:rFonts w:ascii="Cambria" w:eastAsia="Cambria" w:hAnsi="Cambria" w:cs="Cambria"/>
          <w:i/>
          <w:iCs/>
          <w:color w:val="222222"/>
          <w:sz w:val="24"/>
          <w:szCs w:val="24"/>
        </w:rPr>
        <w:t xml:space="preserve"> Commit to 8-10 hours per week on their field education, including Sunday mornings and other major liturgical</w:t>
      </w:r>
      <w:r w:rsidR="00F94A37">
        <w:rPr>
          <w:rFonts w:ascii="Cambria" w:eastAsia="Cambria" w:hAnsi="Cambria" w:cs="Cambria"/>
          <w:i/>
          <w:iCs/>
          <w:color w:val="222222"/>
          <w:sz w:val="24"/>
          <w:szCs w:val="24"/>
        </w:rPr>
        <w:t xml:space="preserve"> </w:t>
      </w:r>
      <w:proofErr w:type="gramStart"/>
      <w:r w:rsidR="00F94A37">
        <w:rPr>
          <w:rFonts w:ascii="Cambria" w:eastAsia="Cambria" w:hAnsi="Cambria" w:cs="Cambria"/>
          <w:i/>
          <w:iCs/>
          <w:color w:val="222222"/>
          <w:sz w:val="24"/>
          <w:szCs w:val="24"/>
        </w:rPr>
        <w:t xml:space="preserve">feasts </w:t>
      </w:r>
      <w:r w:rsidRPr="41B89BA1">
        <w:rPr>
          <w:rFonts w:ascii="Cambria" w:eastAsia="Cambria" w:hAnsi="Cambria" w:cs="Cambria"/>
          <w:i/>
          <w:iCs/>
          <w:color w:val="222222"/>
          <w:sz w:val="24"/>
          <w:szCs w:val="24"/>
        </w:rPr>
        <w:t xml:space="preserve"> of</w:t>
      </w:r>
      <w:proofErr w:type="gramEnd"/>
      <w:r w:rsidRPr="41B89BA1">
        <w:rPr>
          <w:rFonts w:ascii="Cambria" w:eastAsia="Cambria" w:hAnsi="Cambria" w:cs="Cambria"/>
          <w:i/>
          <w:iCs/>
          <w:color w:val="222222"/>
          <w:sz w:val="24"/>
          <w:szCs w:val="24"/>
        </w:rPr>
        <w:t xml:space="preserve"> the church year. There is not an expectation that all hours happen on-site, but that the student and supervising clergy will be in communication about work expectations and progress</w:t>
      </w:r>
    </w:p>
    <w:p w14:paraId="1DFD70BA" w14:textId="5EF76ADE" w:rsidR="00496A05" w:rsidRPr="00E43E83" w:rsidRDefault="41B89BA1" w:rsidP="41B89BA1">
      <w:pPr>
        <w:rPr>
          <w:rFonts w:ascii="Cambria" w:hAnsi="Cambria"/>
          <w:sz w:val="24"/>
          <w:szCs w:val="24"/>
        </w:rPr>
      </w:pPr>
      <w:r w:rsidRPr="41B89BA1">
        <w:rPr>
          <w:rFonts w:ascii="Cambria" w:hAnsi="Cambria"/>
          <w:sz w:val="24"/>
          <w:szCs w:val="24"/>
        </w:rPr>
        <w:t xml:space="preserve">How is the Seminarian managing their time? Describe their participation in the major feast/festival days and how did it go? </w:t>
      </w:r>
    </w:p>
    <w:p w14:paraId="0429237C" w14:textId="42734435" w:rsidR="08357AAD" w:rsidRDefault="08357AAD" w:rsidP="08357AAD">
      <w:pPr>
        <w:rPr>
          <w:rFonts w:ascii="Cambria" w:hAnsi="Cambria"/>
          <w:sz w:val="28"/>
          <w:szCs w:val="28"/>
        </w:rPr>
      </w:pPr>
    </w:p>
    <w:p w14:paraId="426C69C5" w14:textId="1E4D8618" w:rsidR="08357AAD" w:rsidRDefault="08357AAD" w:rsidP="08357AAD">
      <w:pPr>
        <w:rPr>
          <w:rFonts w:ascii="Cambria" w:hAnsi="Cambria"/>
          <w:sz w:val="28"/>
          <w:szCs w:val="28"/>
        </w:rPr>
      </w:pPr>
    </w:p>
    <w:p w14:paraId="1B475EBE" w14:textId="0D27A4F9" w:rsidR="00496A05" w:rsidRPr="00E43E83" w:rsidRDefault="00496A05" w:rsidP="74CA4EF8">
      <w:pPr>
        <w:ind w:left="720"/>
        <w:rPr>
          <w:rFonts w:ascii="Cambria" w:hAnsi="Cambria"/>
          <w:sz w:val="28"/>
          <w:szCs w:val="28"/>
        </w:rPr>
      </w:pPr>
    </w:p>
    <w:p w14:paraId="2D1F5CDA" w14:textId="576ACBC6" w:rsidR="08357AAD" w:rsidRDefault="08357AAD">
      <w:r>
        <w:br w:type="page"/>
      </w:r>
    </w:p>
    <w:p w14:paraId="4550E24B" w14:textId="18A92A5D" w:rsidR="00496A05" w:rsidRPr="00E43E83" w:rsidRDefault="74CA4EF8" w:rsidP="74CA4EF8">
      <w:pPr>
        <w:rPr>
          <w:rFonts w:ascii="Cambria" w:hAnsi="Cambria"/>
          <w:b/>
          <w:bCs/>
          <w:i/>
          <w:iCs/>
          <w:sz w:val="28"/>
          <w:szCs w:val="28"/>
        </w:rPr>
      </w:pPr>
      <w:r w:rsidRPr="74CA4EF8">
        <w:rPr>
          <w:rFonts w:ascii="Cambria" w:hAnsi="Cambria"/>
          <w:b/>
          <w:bCs/>
          <w:i/>
          <w:iCs/>
          <w:sz w:val="28"/>
          <w:szCs w:val="28"/>
        </w:rPr>
        <w:lastRenderedPageBreak/>
        <w:t xml:space="preserve">Learning Goals </w:t>
      </w:r>
    </w:p>
    <w:p w14:paraId="35FD29E7" w14:textId="59C08AAC" w:rsidR="74CA4EF8" w:rsidRDefault="41B89BA1" w:rsidP="41B89BA1">
      <w:pPr>
        <w:spacing w:after="160"/>
        <w:contextualSpacing/>
        <w:rPr>
          <w:rFonts w:ascii="Garamond" w:eastAsia="Garamond" w:hAnsi="Garamond" w:cs="Garamond"/>
          <w:i/>
          <w:iCs/>
          <w:color w:val="222222"/>
          <w:sz w:val="24"/>
          <w:szCs w:val="24"/>
        </w:rPr>
      </w:pPr>
      <w:r w:rsidRPr="41B89BA1">
        <w:rPr>
          <w:rFonts w:ascii="Garamond" w:eastAsia="Garamond" w:hAnsi="Garamond" w:cs="Garamond"/>
          <w:color w:val="222222"/>
          <w:sz w:val="24"/>
          <w:szCs w:val="24"/>
        </w:rPr>
        <w:t>Field Education Students will:</w:t>
      </w:r>
      <w:r w:rsidRPr="41B89BA1">
        <w:rPr>
          <w:rFonts w:ascii="Garamond" w:eastAsia="Garamond" w:hAnsi="Garamond" w:cs="Garamond"/>
          <w:i/>
          <w:iCs/>
          <w:color w:val="222222"/>
          <w:sz w:val="24"/>
          <w:szCs w:val="24"/>
        </w:rPr>
        <w:t xml:space="preserve"> Develop 3-5 measurable learning goals and covenant with the supervising </w:t>
      </w:r>
      <w:proofErr w:type="gramStart"/>
      <w:r w:rsidRPr="41B89BA1">
        <w:rPr>
          <w:rFonts w:ascii="Garamond" w:eastAsia="Garamond" w:hAnsi="Garamond" w:cs="Garamond"/>
          <w:i/>
          <w:iCs/>
          <w:color w:val="222222"/>
          <w:sz w:val="24"/>
          <w:szCs w:val="24"/>
        </w:rPr>
        <w:t>priest, and</w:t>
      </w:r>
      <w:proofErr w:type="gramEnd"/>
      <w:r w:rsidRPr="41B89BA1">
        <w:rPr>
          <w:rFonts w:ascii="Garamond" w:eastAsia="Garamond" w:hAnsi="Garamond" w:cs="Garamond"/>
          <w:i/>
          <w:iCs/>
          <w:color w:val="222222"/>
          <w:sz w:val="24"/>
          <w:szCs w:val="24"/>
        </w:rPr>
        <w:t xml:space="preserve"> be responsible for sharing those with the diocesan field education coordinator or seminary. In the second year of field education, students may want to consider what experiences will help them prepare to complete their OTM profile and discern their first call </w:t>
      </w:r>
    </w:p>
    <w:p w14:paraId="08A173C1" w14:textId="4D65DA4A" w:rsidR="74CA4EF8" w:rsidRDefault="74CA4EF8" w:rsidP="41B89BA1">
      <w:pPr>
        <w:spacing w:after="160"/>
        <w:ind w:left="720"/>
        <w:contextualSpacing/>
        <w:rPr>
          <w:rFonts w:ascii="Garamond" w:eastAsia="Garamond" w:hAnsi="Garamond" w:cs="Garamond"/>
          <w:i/>
          <w:iCs/>
          <w:color w:val="222222"/>
          <w:sz w:val="24"/>
          <w:szCs w:val="24"/>
        </w:rPr>
      </w:pPr>
    </w:p>
    <w:p w14:paraId="287C7FCA" w14:textId="2A281291" w:rsidR="74CA4EF8" w:rsidRDefault="41B89BA1" w:rsidP="41B89BA1">
      <w:pPr>
        <w:spacing w:after="160"/>
        <w:contextualSpacing/>
        <w:rPr>
          <w:rFonts w:ascii="Cambria" w:eastAsia="Cambria" w:hAnsi="Cambria" w:cs="Cambria"/>
          <w:color w:val="222222"/>
          <w:sz w:val="24"/>
          <w:szCs w:val="24"/>
        </w:rPr>
      </w:pPr>
      <w:r w:rsidRPr="41B89BA1">
        <w:rPr>
          <w:rFonts w:ascii="Cambria" w:eastAsia="Cambria" w:hAnsi="Cambria" w:cs="Cambria"/>
          <w:color w:val="222222"/>
          <w:sz w:val="24"/>
          <w:szCs w:val="24"/>
        </w:rPr>
        <w:t xml:space="preserve">How is the student making progress on these goals (mid-year)? What has gone well? How has the seminarian responded to any challenges, and any feedback, in pursuing these goals? </w:t>
      </w:r>
    </w:p>
    <w:p w14:paraId="649863AC" w14:textId="430780AF" w:rsidR="08357AAD" w:rsidRDefault="08357AAD" w:rsidP="41B89BA1">
      <w:pPr>
        <w:spacing w:after="160"/>
        <w:contextualSpacing/>
        <w:rPr>
          <w:rFonts w:ascii="Cambria" w:eastAsia="Cambria" w:hAnsi="Cambria" w:cs="Cambria"/>
          <w:color w:val="222222"/>
          <w:sz w:val="24"/>
          <w:szCs w:val="24"/>
        </w:rPr>
      </w:pPr>
    </w:p>
    <w:p w14:paraId="1B075E9C" w14:textId="2E585F89" w:rsidR="08357AAD" w:rsidRDefault="08357AAD" w:rsidP="08357AAD">
      <w:pPr>
        <w:spacing w:after="160"/>
        <w:contextualSpacing/>
        <w:rPr>
          <w:rFonts w:ascii="Cambria" w:eastAsia="Cambria" w:hAnsi="Cambria" w:cs="Cambria"/>
          <w:color w:val="222222"/>
          <w:sz w:val="28"/>
          <w:szCs w:val="28"/>
        </w:rPr>
      </w:pPr>
    </w:p>
    <w:p w14:paraId="656A2CCC" w14:textId="515DD1DF" w:rsidR="08357AAD" w:rsidRDefault="08357AAD" w:rsidP="08357AAD">
      <w:pPr>
        <w:spacing w:after="160"/>
        <w:contextualSpacing/>
        <w:rPr>
          <w:rFonts w:ascii="Cambria" w:eastAsia="Cambria" w:hAnsi="Cambria" w:cs="Cambria"/>
          <w:color w:val="222222"/>
          <w:sz w:val="28"/>
          <w:szCs w:val="28"/>
        </w:rPr>
      </w:pPr>
    </w:p>
    <w:p w14:paraId="4CCD56A2" w14:textId="47125680" w:rsidR="08357AAD" w:rsidRDefault="08357AAD" w:rsidP="08357AAD">
      <w:pPr>
        <w:spacing w:after="160"/>
        <w:contextualSpacing/>
        <w:rPr>
          <w:rFonts w:ascii="Cambria" w:eastAsia="Cambria" w:hAnsi="Cambria" w:cs="Cambria"/>
          <w:color w:val="222222"/>
          <w:sz w:val="28"/>
          <w:szCs w:val="28"/>
        </w:rPr>
      </w:pPr>
    </w:p>
    <w:p w14:paraId="1D88E7F5" w14:textId="7A5D179D" w:rsidR="08357AAD" w:rsidRDefault="08357AAD" w:rsidP="08357AAD">
      <w:pPr>
        <w:spacing w:after="160"/>
        <w:contextualSpacing/>
        <w:rPr>
          <w:rFonts w:ascii="Cambria" w:eastAsia="Cambria" w:hAnsi="Cambria" w:cs="Cambria"/>
          <w:color w:val="222222"/>
          <w:sz w:val="28"/>
          <w:szCs w:val="28"/>
        </w:rPr>
      </w:pPr>
    </w:p>
    <w:p w14:paraId="4B1508D4" w14:textId="48628AFC" w:rsidR="08357AAD" w:rsidRDefault="08357AAD" w:rsidP="08357AAD">
      <w:pPr>
        <w:spacing w:after="160"/>
        <w:contextualSpacing/>
        <w:rPr>
          <w:rFonts w:ascii="Cambria" w:eastAsia="Cambria" w:hAnsi="Cambria" w:cs="Cambria"/>
          <w:color w:val="222222"/>
          <w:sz w:val="28"/>
          <w:szCs w:val="28"/>
        </w:rPr>
      </w:pPr>
    </w:p>
    <w:p w14:paraId="1D650F6E" w14:textId="05B3867C" w:rsidR="08357AAD" w:rsidRDefault="08357AAD" w:rsidP="41B89BA1">
      <w:pPr>
        <w:spacing w:after="160"/>
        <w:contextualSpacing/>
        <w:rPr>
          <w:rFonts w:ascii="Cambria" w:eastAsia="Cambria" w:hAnsi="Cambria" w:cs="Cambria"/>
          <w:color w:val="222222"/>
          <w:sz w:val="28"/>
          <w:szCs w:val="28"/>
        </w:rPr>
      </w:pPr>
    </w:p>
    <w:p w14:paraId="34FC9FAB" w14:textId="5D70B671" w:rsidR="08357AAD" w:rsidRDefault="08357AAD" w:rsidP="08357AAD">
      <w:pPr>
        <w:spacing w:after="160"/>
        <w:contextualSpacing/>
        <w:rPr>
          <w:rFonts w:ascii="Cambria" w:eastAsia="Cambria" w:hAnsi="Cambria" w:cs="Cambria"/>
          <w:color w:val="222222"/>
          <w:sz w:val="28"/>
          <w:szCs w:val="28"/>
        </w:rPr>
      </w:pPr>
    </w:p>
    <w:p w14:paraId="65F8911F" w14:textId="75DD9DF1" w:rsidR="08357AAD" w:rsidRDefault="08357AAD" w:rsidP="08357AAD">
      <w:pPr>
        <w:spacing w:after="160"/>
        <w:contextualSpacing/>
        <w:rPr>
          <w:rFonts w:ascii="Cambria" w:eastAsia="Cambria" w:hAnsi="Cambria" w:cs="Cambria"/>
          <w:color w:val="222222"/>
          <w:sz w:val="28"/>
          <w:szCs w:val="28"/>
        </w:rPr>
      </w:pPr>
    </w:p>
    <w:p w14:paraId="45FCA7EC" w14:textId="4559536B" w:rsidR="74CA4EF8" w:rsidRDefault="74CA4EF8" w:rsidP="41B89BA1">
      <w:pPr>
        <w:spacing w:after="160"/>
        <w:contextualSpacing/>
        <w:rPr>
          <w:rFonts w:ascii="Cambria" w:eastAsia="Cambria" w:hAnsi="Cambria" w:cs="Cambria"/>
          <w:color w:val="222222"/>
          <w:sz w:val="28"/>
          <w:szCs w:val="28"/>
        </w:rPr>
      </w:pPr>
    </w:p>
    <w:p w14:paraId="4AB5840D" w14:textId="3DB88F13" w:rsidR="00E43E83" w:rsidRDefault="41B89BA1" w:rsidP="41B89BA1">
      <w:pPr>
        <w:rPr>
          <w:rFonts w:ascii="Cambria" w:hAnsi="Cambria"/>
          <w:b/>
          <w:bCs/>
          <w:i/>
          <w:iCs/>
          <w:sz w:val="28"/>
          <w:szCs w:val="28"/>
        </w:rPr>
      </w:pPr>
      <w:r w:rsidRPr="41B89BA1">
        <w:rPr>
          <w:rFonts w:ascii="Cambria" w:hAnsi="Cambria"/>
          <w:b/>
          <w:bCs/>
          <w:i/>
          <w:iCs/>
          <w:sz w:val="28"/>
          <w:szCs w:val="28"/>
        </w:rPr>
        <w:t xml:space="preserve">Supervision &amp; Openness to Growth </w:t>
      </w:r>
    </w:p>
    <w:p w14:paraId="263CE846" w14:textId="41A55EAC" w:rsidR="00823B66" w:rsidRDefault="41B89BA1" w:rsidP="41B89BA1">
      <w:pPr>
        <w:rPr>
          <w:rFonts w:ascii="Garamond" w:eastAsia="Garamond" w:hAnsi="Garamond" w:cs="Garamond"/>
          <w:color w:val="000000" w:themeColor="text1"/>
          <w:sz w:val="24"/>
          <w:szCs w:val="24"/>
        </w:rPr>
      </w:pPr>
      <w:r w:rsidRPr="41B89BA1">
        <w:rPr>
          <w:rFonts w:ascii="Garamond" w:eastAsia="Garamond" w:hAnsi="Garamond" w:cs="Garamond"/>
          <w:color w:val="000000" w:themeColor="text1"/>
          <w:sz w:val="24"/>
          <w:szCs w:val="24"/>
        </w:rPr>
        <w:t xml:space="preserve">Field Education students will: </w:t>
      </w:r>
      <w:r w:rsidRPr="41B89BA1">
        <w:rPr>
          <w:rFonts w:ascii="Garamond" w:eastAsia="Garamond" w:hAnsi="Garamond" w:cs="Garamond"/>
          <w:i/>
          <w:iCs/>
          <w:color w:val="000000" w:themeColor="text1"/>
          <w:sz w:val="24"/>
          <w:szCs w:val="24"/>
        </w:rPr>
        <w:t xml:space="preserve">Meet at least twice a month with seminarian for a minimum of one hour for supervision.  </w:t>
      </w:r>
    </w:p>
    <w:p w14:paraId="7FCDD8A7" w14:textId="2D5D8991" w:rsidR="7555AAA2" w:rsidRDefault="41B89BA1" w:rsidP="41B89BA1">
      <w:pPr>
        <w:rPr>
          <w:rFonts w:ascii="Cambria" w:hAnsi="Cambria"/>
          <w:sz w:val="24"/>
          <w:szCs w:val="24"/>
        </w:rPr>
      </w:pPr>
      <w:r w:rsidRPr="41B89BA1">
        <w:rPr>
          <w:rFonts w:ascii="Cambria" w:hAnsi="Cambria"/>
          <w:sz w:val="24"/>
          <w:szCs w:val="24"/>
        </w:rPr>
        <w:t>Please describe your interaction with the Seminarian during your supervisory meetings.  How does the Seminarian respond to your feedback? Does the Seminarian show a sense of self-awareness and openness to growth?</w:t>
      </w:r>
    </w:p>
    <w:p w14:paraId="378BC053" w14:textId="5401E263" w:rsidR="7555AAA2" w:rsidRDefault="7555AAA2" w:rsidP="08357AAD">
      <w:pPr>
        <w:rPr>
          <w:rFonts w:ascii="Cambria" w:hAnsi="Cambria"/>
          <w:sz w:val="28"/>
          <w:szCs w:val="28"/>
        </w:rPr>
      </w:pPr>
    </w:p>
    <w:p w14:paraId="633CA1BF" w14:textId="1A1B5384" w:rsidR="7555AAA2" w:rsidRDefault="08357AAD" w:rsidP="74CA4EF8">
      <w:pPr>
        <w:rPr>
          <w:rFonts w:ascii="Cambria" w:hAnsi="Cambria"/>
          <w:sz w:val="28"/>
          <w:szCs w:val="28"/>
        </w:rPr>
      </w:pPr>
      <w:r w:rsidRPr="08357AAD">
        <w:rPr>
          <w:rFonts w:ascii="Cambria" w:hAnsi="Cambria"/>
          <w:sz w:val="28"/>
          <w:szCs w:val="28"/>
        </w:rPr>
        <w:t xml:space="preserve"> </w:t>
      </w:r>
    </w:p>
    <w:p w14:paraId="79D32292" w14:textId="77777777" w:rsidR="00AA7171" w:rsidRDefault="00AA7171" w:rsidP="0018101D">
      <w:pPr>
        <w:rPr>
          <w:rFonts w:ascii="Cambria" w:hAnsi="Cambria"/>
          <w:sz w:val="28"/>
          <w:szCs w:val="28"/>
        </w:rPr>
      </w:pPr>
    </w:p>
    <w:p w14:paraId="6432C8A6" w14:textId="28F66EC5" w:rsidR="74CA4EF8" w:rsidRDefault="74CA4EF8" w:rsidP="08357AAD">
      <w:r>
        <w:br w:type="page"/>
      </w:r>
    </w:p>
    <w:p w14:paraId="79A29F63" w14:textId="549AB1EE" w:rsidR="74CA4EF8" w:rsidRDefault="08357AAD" w:rsidP="08357AAD">
      <w:pPr>
        <w:rPr>
          <w:rFonts w:ascii="Cambria" w:hAnsi="Cambria"/>
          <w:b/>
          <w:bCs/>
          <w:i/>
          <w:iCs/>
          <w:sz w:val="28"/>
          <w:szCs w:val="28"/>
        </w:rPr>
      </w:pPr>
      <w:r w:rsidRPr="08357AAD">
        <w:rPr>
          <w:rFonts w:ascii="Cambria" w:hAnsi="Cambria"/>
          <w:b/>
          <w:bCs/>
          <w:i/>
          <w:iCs/>
          <w:sz w:val="28"/>
          <w:szCs w:val="28"/>
        </w:rPr>
        <w:lastRenderedPageBreak/>
        <w:t xml:space="preserve">Preaching &amp; Communicating the Gospel </w:t>
      </w:r>
    </w:p>
    <w:p w14:paraId="583EE239" w14:textId="7B5405CE" w:rsidR="74CA4EF8" w:rsidRDefault="41B89BA1" w:rsidP="41B89BA1">
      <w:pPr>
        <w:spacing w:after="160"/>
        <w:contextualSpacing/>
        <w:rPr>
          <w:rFonts w:ascii="Garamond" w:eastAsia="Garamond" w:hAnsi="Garamond" w:cs="Garamond"/>
          <w:color w:val="222222"/>
          <w:sz w:val="24"/>
          <w:szCs w:val="24"/>
        </w:rPr>
      </w:pPr>
      <w:r w:rsidRPr="41B89BA1">
        <w:rPr>
          <w:rFonts w:ascii="Garamond" w:eastAsia="Garamond" w:hAnsi="Garamond" w:cs="Garamond"/>
          <w:color w:val="222222"/>
          <w:sz w:val="24"/>
          <w:szCs w:val="24"/>
        </w:rPr>
        <w:t xml:space="preserve">Field Education Students will: </w:t>
      </w:r>
      <w:r w:rsidRPr="41B89BA1">
        <w:rPr>
          <w:rFonts w:ascii="Garamond" w:eastAsia="Garamond" w:hAnsi="Garamond" w:cs="Garamond"/>
          <w:i/>
          <w:iCs/>
          <w:color w:val="222222"/>
          <w:sz w:val="24"/>
          <w:szCs w:val="24"/>
        </w:rPr>
        <w:t>Preach at least twice per semester for the first year of placement, and three times per semester in the second year of placement, and seek feedback from the supervising clergy and lay committee specifically on preaching</w:t>
      </w:r>
    </w:p>
    <w:p w14:paraId="1202E58A" w14:textId="69D5A115" w:rsidR="41B89BA1" w:rsidRDefault="41B89BA1" w:rsidP="41B89BA1">
      <w:pPr>
        <w:spacing w:after="160"/>
        <w:contextualSpacing/>
        <w:rPr>
          <w:rFonts w:ascii="Garamond" w:eastAsia="Garamond" w:hAnsi="Garamond" w:cs="Garamond"/>
          <w:i/>
          <w:iCs/>
          <w:color w:val="222222"/>
          <w:sz w:val="24"/>
          <w:szCs w:val="24"/>
        </w:rPr>
      </w:pPr>
    </w:p>
    <w:p w14:paraId="6EB6D3D6" w14:textId="187D520E" w:rsidR="08357AAD" w:rsidRDefault="41B89BA1" w:rsidP="41B89BA1">
      <w:pPr>
        <w:spacing w:line="259" w:lineRule="auto"/>
        <w:rPr>
          <w:rFonts w:ascii="Cambria" w:eastAsia="Cambria" w:hAnsi="Cambria" w:cs="Cambria"/>
          <w:color w:val="000000" w:themeColor="text1"/>
          <w:sz w:val="24"/>
          <w:szCs w:val="24"/>
        </w:rPr>
      </w:pPr>
      <w:r w:rsidRPr="41B89BA1">
        <w:rPr>
          <w:rFonts w:ascii="Cambria" w:eastAsia="Cambria" w:hAnsi="Cambria" w:cs="Cambria"/>
          <w:color w:val="000000" w:themeColor="text1"/>
          <w:sz w:val="24"/>
          <w:szCs w:val="24"/>
        </w:rPr>
        <w:t xml:space="preserve">Is the Seminarian growing in their faith and spiritual life, and developing their ability to effectively communicate the Gospel? What has been effective or compelling in their preaching? In what ways can their preaching improve? </w:t>
      </w:r>
    </w:p>
    <w:p w14:paraId="491815CD" w14:textId="64A46615" w:rsidR="08357AAD" w:rsidRDefault="08357AAD" w:rsidP="08357AAD">
      <w:pPr>
        <w:spacing w:line="259" w:lineRule="auto"/>
        <w:rPr>
          <w:rFonts w:ascii="Cambria" w:eastAsia="Cambria" w:hAnsi="Cambria" w:cs="Cambria"/>
          <w:color w:val="000000" w:themeColor="text1"/>
          <w:sz w:val="28"/>
          <w:szCs w:val="28"/>
        </w:rPr>
      </w:pPr>
    </w:p>
    <w:p w14:paraId="7FB18D52" w14:textId="23E16082" w:rsidR="08357AAD" w:rsidRDefault="08357AAD" w:rsidP="41B89BA1">
      <w:pPr>
        <w:spacing w:line="259" w:lineRule="auto"/>
        <w:rPr>
          <w:rFonts w:ascii="Cambria" w:eastAsia="Cambria" w:hAnsi="Cambria" w:cs="Cambria"/>
          <w:color w:val="000000" w:themeColor="text1"/>
          <w:sz w:val="28"/>
          <w:szCs w:val="28"/>
        </w:rPr>
      </w:pPr>
    </w:p>
    <w:p w14:paraId="7F63FDA1" w14:textId="3BD83ED3" w:rsidR="41B89BA1" w:rsidRDefault="41B89BA1" w:rsidP="41B89BA1">
      <w:pPr>
        <w:spacing w:line="259" w:lineRule="auto"/>
        <w:rPr>
          <w:rFonts w:ascii="Cambria" w:eastAsia="Cambria" w:hAnsi="Cambria" w:cs="Cambria"/>
          <w:color w:val="000000" w:themeColor="text1"/>
          <w:sz w:val="28"/>
          <w:szCs w:val="28"/>
        </w:rPr>
      </w:pPr>
    </w:p>
    <w:p w14:paraId="02A9F649" w14:textId="3A7DC013" w:rsidR="41B89BA1" w:rsidRDefault="41B89BA1" w:rsidP="41B89BA1">
      <w:pPr>
        <w:spacing w:line="259" w:lineRule="auto"/>
        <w:rPr>
          <w:rFonts w:ascii="Cambria" w:eastAsia="Cambria" w:hAnsi="Cambria" w:cs="Cambria"/>
          <w:color w:val="000000" w:themeColor="text1"/>
          <w:sz w:val="28"/>
          <w:szCs w:val="28"/>
        </w:rPr>
      </w:pPr>
    </w:p>
    <w:p w14:paraId="24A48F49" w14:textId="5091EEE6" w:rsidR="41B89BA1" w:rsidRDefault="41B89BA1" w:rsidP="41B89BA1">
      <w:pPr>
        <w:spacing w:line="259" w:lineRule="auto"/>
        <w:rPr>
          <w:rFonts w:ascii="Cambria" w:eastAsia="Cambria" w:hAnsi="Cambria" w:cs="Cambria"/>
          <w:color w:val="000000" w:themeColor="text1"/>
          <w:sz w:val="28"/>
          <w:szCs w:val="28"/>
        </w:rPr>
      </w:pPr>
    </w:p>
    <w:p w14:paraId="24024CE7" w14:textId="178182E4" w:rsidR="74CA4EF8" w:rsidRDefault="74CA4EF8" w:rsidP="74CA4EF8">
      <w:pPr>
        <w:rPr>
          <w:rFonts w:ascii="Cambria" w:hAnsi="Cambria"/>
          <w:sz w:val="28"/>
          <w:szCs w:val="28"/>
        </w:rPr>
      </w:pPr>
    </w:p>
    <w:p w14:paraId="14E6127B" w14:textId="55C85F0D" w:rsidR="41B89BA1" w:rsidRDefault="41B89BA1" w:rsidP="41B89BA1">
      <w:pPr>
        <w:spacing w:line="259" w:lineRule="auto"/>
        <w:rPr>
          <w:rFonts w:ascii="Cambria" w:hAnsi="Cambria"/>
          <w:b/>
          <w:bCs/>
          <w:i/>
          <w:iCs/>
          <w:sz w:val="28"/>
          <w:szCs w:val="28"/>
        </w:rPr>
      </w:pPr>
    </w:p>
    <w:p w14:paraId="27380A98" w14:textId="2BE85DDB" w:rsidR="41B89BA1" w:rsidRDefault="41B89BA1" w:rsidP="41B89BA1">
      <w:pPr>
        <w:spacing w:line="259" w:lineRule="auto"/>
        <w:rPr>
          <w:rFonts w:ascii="Cambria" w:hAnsi="Cambria"/>
          <w:b/>
          <w:bCs/>
          <w:i/>
          <w:iCs/>
          <w:sz w:val="28"/>
          <w:szCs w:val="28"/>
        </w:rPr>
      </w:pPr>
    </w:p>
    <w:p w14:paraId="286B888A" w14:textId="208625C3" w:rsidR="41B89BA1" w:rsidRDefault="41B89BA1" w:rsidP="41B89BA1">
      <w:pPr>
        <w:spacing w:line="259" w:lineRule="auto"/>
        <w:rPr>
          <w:rFonts w:ascii="Cambria" w:hAnsi="Cambria"/>
          <w:b/>
          <w:bCs/>
          <w:i/>
          <w:iCs/>
          <w:sz w:val="28"/>
          <w:szCs w:val="28"/>
        </w:rPr>
      </w:pPr>
    </w:p>
    <w:p w14:paraId="438B1698" w14:textId="1C445459" w:rsidR="41B89BA1" w:rsidRDefault="41B89BA1" w:rsidP="41B89BA1">
      <w:pPr>
        <w:spacing w:line="259" w:lineRule="auto"/>
        <w:rPr>
          <w:rFonts w:ascii="Cambria" w:hAnsi="Cambria"/>
          <w:b/>
          <w:bCs/>
          <w:i/>
          <w:iCs/>
          <w:sz w:val="28"/>
          <w:szCs w:val="28"/>
        </w:rPr>
      </w:pPr>
    </w:p>
    <w:p w14:paraId="013C8882" w14:textId="6E05AC7C" w:rsidR="41B89BA1" w:rsidRDefault="41B89BA1" w:rsidP="41B89BA1">
      <w:pPr>
        <w:spacing w:line="259" w:lineRule="auto"/>
        <w:rPr>
          <w:rFonts w:ascii="Cambria" w:hAnsi="Cambria"/>
          <w:b/>
          <w:bCs/>
          <w:i/>
          <w:iCs/>
          <w:sz w:val="28"/>
          <w:szCs w:val="28"/>
        </w:rPr>
      </w:pPr>
    </w:p>
    <w:p w14:paraId="0C10B095" w14:textId="59C059FE" w:rsidR="41B89BA1" w:rsidRDefault="41B89BA1" w:rsidP="41B89BA1">
      <w:pPr>
        <w:spacing w:line="259" w:lineRule="auto"/>
        <w:rPr>
          <w:rFonts w:ascii="Cambria" w:hAnsi="Cambria"/>
          <w:b/>
          <w:bCs/>
          <w:i/>
          <w:iCs/>
          <w:sz w:val="28"/>
          <w:szCs w:val="28"/>
        </w:rPr>
      </w:pPr>
    </w:p>
    <w:p w14:paraId="098B2574" w14:textId="3F7520A2" w:rsidR="74CA4EF8" w:rsidRDefault="74CA4EF8" w:rsidP="74CA4EF8">
      <w:pPr>
        <w:spacing w:line="259" w:lineRule="auto"/>
        <w:rPr>
          <w:rFonts w:ascii="Cambria" w:hAnsi="Cambria"/>
          <w:b/>
          <w:bCs/>
          <w:i/>
          <w:iCs/>
          <w:sz w:val="28"/>
          <w:szCs w:val="28"/>
        </w:rPr>
      </w:pPr>
      <w:r w:rsidRPr="74CA4EF8">
        <w:rPr>
          <w:rFonts w:ascii="Cambria" w:hAnsi="Cambria"/>
          <w:b/>
          <w:bCs/>
          <w:i/>
          <w:iCs/>
          <w:sz w:val="28"/>
          <w:szCs w:val="28"/>
        </w:rPr>
        <w:t>Leadership and Vocation</w:t>
      </w:r>
    </w:p>
    <w:p w14:paraId="49B6F2F0" w14:textId="5D7358D5" w:rsidR="3BE90BC0" w:rsidRDefault="41B89BA1" w:rsidP="41B89BA1">
      <w:pPr>
        <w:rPr>
          <w:ins w:id="0" w:author="Susie Shaefer" w:date="2022-06-03T15:26:00Z"/>
          <w:rFonts w:ascii="Cambria" w:eastAsia="Cambria" w:hAnsi="Cambria" w:cs="Cambria"/>
          <w:color w:val="000000" w:themeColor="text1"/>
          <w:sz w:val="24"/>
          <w:szCs w:val="24"/>
        </w:rPr>
      </w:pPr>
      <w:r w:rsidRPr="41B89BA1">
        <w:rPr>
          <w:rFonts w:ascii="Cambria" w:hAnsi="Cambria"/>
          <w:sz w:val="24"/>
          <w:szCs w:val="24"/>
        </w:rPr>
        <w:t xml:space="preserve">In what ways has this person demonstrated leadership, and the ability to organize and equip others for ministry? Where have you seen growth?  Where is more growth needed? </w:t>
      </w:r>
      <w:r w:rsidRPr="41B89BA1">
        <w:rPr>
          <w:rFonts w:ascii="Cambria" w:eastAsia="Cambria" w:hAnsi="Cambria" w:cs="Cambria"/>
          <w:color w:val="000000" w:themeColor="text1"/>
          <w:sz w:val="24"/>
          <w:szCs w:val="24"/>
        </w:rPr>
        <w:t>What combination of classes or continuing education or experience in specific areas do you think will best aid the seminarian in this growth?</w:t>
      </w:r>
    </w:p>
    <w:p w14:paraId="26833D13" w14:textId="2E45BE9D" w:rsidR="74CA4EF8" w:rsidRDefault="74CA4EF8" w:rsidP="74CA4EF8">
      <w:pPr>
        <w:rPr>
          <w:rFonts w:ascii="Cambria" w:eastAsia="Cambria" w:hAnsi="Cambria" w:cs="Cambria"/>
          <w:color w:val="000000" w:themeColor="text1"/>
          <w:sz w:val="28"/>
          <w:szCs w:val="28"/>
        </w:rPr>
      </w:pPr>
    </w:p>
    <w:p w14:paraId="7A71BBFC" w14:textId="7C4EEDEE" w:rsidR="74CA4EF8" w:rsidRDefault="74CA4EF8" w:rsidP="74CA4EF8">
      <w:pPr>
        <w:rPr>
          <w:rFonts w:ascii="Cambria" w:hAnsi="Cambria"/>
          <w:sz w:val="28"/>
          <w:szCs w:val="28"/>
        </w:rPr>
      </w:pPr>
    </w:p>
    <w:p w14:paraId="4303D8E9" w14:textId="77777777" w:rsidR="006839A6" w:rsidRDefault="006839A6" w:rsidP="00AA7171">
      <w:pPr>
        <w:rPr>
          <w:rFonts w:ascii="Cambria" w:hAnsi="Cambria"/>
          <w:sz w:val="28"/>
          <w:szCs w:val="28"/>
        </w:rPr>
      </w:pPr>
    </w:p>
    <w:p w14:paraId="4FB8F173" w14:textId="696B562B" w:rsidR="006839A6" w:rsidRPr="0085165D" w:rsidRDefault="006839A6" w:rsidP="41B89BA1">
      <w:pPr>
        <w:rPr>
          <w:rFonts w:ascii="Cambria" w:hAnsi="Cambria"/>
          <w:sz w:val="28"/>
          <w:szCs w:val="28"/>
        </w:rPr>
      </w:pPr>
    </w:p>
    <w:p w14:paraId="475A4CF7" w14:textId="135196EB" w:rsidR="006839A6" w:rsidRPr="0085165D" w:rsidRDefault="006839A6" w:rsidP="41B89BA1">
      <w:pPr>
        <w:rPr>
          <w:rFonts w:ascii="Cambria" w:hAnsi="Cambria"/>
          <w:sz w:val="28"/>
          <w:szCs w:val="28"/>
        </w:rPr>
      </w:pPr>
    </w:p>
    <w:p w14:paraId="2DDAD414" w14:textId="38FE1282" w:rsidR="006839A6" w:rsidRPr="0085165D" w:rsidRDefault="006839A6" w:rsidP="41B89BA1">
      <w:pPr>
        <w:rPr>
          <w:rFonts w:ascii="Cambria" w:hAnsi="Cambria"/>
          <w:sz w:val="28"/>
          <w:szCs w:val="28"/>
        </w:rPr>
      </w:pPr>
    </w:p>
    <w:p w14:paraId="68ED4458" w14:textId="5778CFA7" w:rsidR="006839A6" w:rsidRPr="0085165D" w:rsidRDefault="006839A6" w:rsidP="41B89BA1">
      <w:pPr>
        <w:rPr>
          <w:rFonts w:ascii="Cambria" w:hAnsi="Cambria"/>
          <w:sz w:val="28"/>
          <w:szCs w:val="28"/>
        </w:rPr>
      </w:pPr>
    </w:p>
    <w:p w14:paraId="6E2C2390" w14:textId="21447000" w:rsidR="006839A6" w:rsidRPr="0085165D" w:rsidRDefault="006839A6" w:rsidP="41B89BA1">
      <w:pPr>
        <w:rPr>
          <w:rFonts w:ascii="Cambria" w:hAnsi="Cambria"/>
          <w:sz w:val="28"/>
          <w:szCs w:val="28"/>
        </w:rPr>
      </w:pPr>
    </w:p>
    <w:p w14:paraId="383A1DED" w14:textId="0B74C045" w:rsidR="006839A6" w:rsidRPr="0085165D" w:rsidRDefault="006839A6" w:rsidP="41B89BA1">
      <w:pPr>
        <w:rPr>
          <w:rFonts w:ascii="Cambria" w:hAnsi="Cambria"/>
          <w:sz w:val="28"/>
          <w:szCs w:val="28"/>
        </w:rPr>
      </w:pPr>
    </w:p>
    <w:p w14:paraId="236A289D" w14:textId="4F47B905" w:rsidR="006839A6" w:rsidRPr="0085165D" w:rsidRDefault="006839A6" w:rsidP="41B89BA1">
      <w:pPr>
        <w:rPr>
          <w:rFonts w:ascii="Cambria" w:hAnsi="Cambria"/>
          <w:i/>
          <w:iCs/>
          <w:sz w:val="28"/>
          <w:szCs w:val="28"/>
          <w:vertAlign w:val="superscript"/>
        </w:rPr>
      </w:pPr>
      <w:r>
        <w:br/>
      </w:r>
      <w:r>
        <w:br/>
      </w:r>
      <w:r w:rsidR="41B89BA1" w:rsidRPr="41B89BA1">
        <w:rPr>
          <w:rFonts w:ascii="Cambria" w:hAnsi="Cambria"/>
          <w:sz w:val="28"/>
          <w:szCs w:val="28"/>
        </w:rPr>
        <w:t>______________________________________</w:t>
      </w:r>
      <w:r>
        <w:tab/>
      </w:r>
      <w:r>
        <w:tab/>
      </w:r>
      <w:r w:rsidR="41B89BA1" w:rsidRPr="41B89BA1">
        <w:rPr>
          <w:rFonts w:ascii="Cambria" w:hAnsi="Cambria"/>
          <w:sz w:val="28"/>
          <w:szCs w:val="28"/>
        </w:rPr>
        <w:t>____________________________________</w:t>
      </w:r>
    </w:p>
    <w:p w14:paraId="29572182" w14:textId="38C35D81" w:rsidR="006839A6" w:rsidRPr="0085165D" w:rsidRDefault="41B89BA1" w:rsidP="41B89BA1">
      <w:pPr>
        <w:rPr>
          <w:rFonts w:ascii="Cambria" w:hAnsi="Cambria"/>
          <w:i/>
          <w:iCs/>
          <w:sz w:val="28"/>
          <w:szCs w:val="28"/>
        </w:rPr>
      </w:pPr>
      <w:r w:rsidRPr="41B89BA1">
        <w:rPr>
          <w:rFonts w:ascii="Cambria" w:hAnsi="Cambria"/>
          <w:sz w:val="24"/>
          <w:szCs w:val="24"/>
        </w:rPr>
        <w:t xml:space="preserve">Supervisor </w:t>
      </w:r>
      <w:proofErr w:type="gramStart"/>
      <w:r w:rsidRPr="41B89BA1">
        <w:rPr>
          <w:rFonts w:ascii="Cambria" w:hAnsi="Cambria"/>
          <w:sz w:val="24"/>
          <w:szCs w:val="24"/>
        </w:rPr>
        <w:t>Signature</w:t>
      </w:r>
      <w:r w:rsidRPr="41B89BA1">
        <w:rPr>
          <w:rFonts w:ascii="Cambria" w:hAnsi="Cambria"/>
          <w:sz w:val="28"/>
          <w:szCs w:val="28"/>
        </w:rPr>
        <w:t xml:space="preserve">  </w:t>
      </w:r>
      <w:r w:rsidR="006839A6">
        <w:tab/>
      </w:r>
      <w:proofErr w:type="gramEnd"/>
      <w:r w:rsidR="006839A6">
        <w:tab/>
      </w:r>
      <w:r w:rsidR="006839A6">
        <w:tab/>
      </w:r>
      <w:r w:rsidR="006839A6">
        <w:tab/>
      </w:r>
      <w:r w:rsidRPr="41B89BA1">
        <w:rPr>
          <w:rFonts w:ascii="Cambria" w:hAnsi="Cambria"/>
          <w:sz w:val="24"/>
          <w:szCs w:val="24"/>
        </w:rPr>
        <w:t>Seminarian Signature</w:t>
      </w:r>
      <w:r w:rsidRPr="41B89BA1">
        <w:rPr>
          <w:rFonts w:ascii="Cambria" w:hAnsi="Cambria"/>
          <w:sz w:val="28"/>
          <w:szCs w:val="28"/>
        </w:rPr>
        <w:t xml:space="preserve"> </w:t>
      </w:r>
      <w:r w:rsidR="006839A6">
        <w:br/>
      </w:r>
      <w:r w:rsidR="006839A6">
        <w:tab/>
      </w:r>
      <w:r w:rsidR="006839A6">
        <w:br/>
      </w:r>
      <w:r w:rsidRPr="41B89BA1">
        <w:rPr>
          <w:rFonts w:ascii="Cambria" w:hAnsi="Cambria"/>
          <w:i/>
          <w:iCs/>
          <w:sz w:val="28"/>
          <w:szCs w:val="28"/>
        </w:rPr>
        <w:t xml:space="preserve">Thank you for the time and energy you’re giving to this process. </w:t>
      </w:r>
      <w:r w:rsidR="006839A6">
        <w:br/>
      </w:r>
      <w:r w:rsidRPr="41B89BA1">
        <w:rPr>
          <w:rFonts w:ascii="Cambria" w:hAnsi="Cambria"/>
          <w:i/>
          <w:iCs/>
          <w:sz w:val="28"/>
          <w:szCs w:val="28"/>
        </w:rPr>
        <w:t xml:space="preserve">Please send a signed copy of this evaluation to the Rev. Susie Shaefer – </w:t>
      </w:r>
      <w:hyperlink r:id="rId8">
        <w:r w:rsidRPr="41B89BA1">
          <w:rPr>
            <w:rStyle w:val="Hyperlink"/>
            <w:rFonts w:ascii="Cambria" w:hAnsi="Cambria"/>
            <w:i/>
            <w:iCs/>
            <w:sz w:val="28"/>
            <w:szCs w:val="28"/>
          </w:rPr>
          <w:t>sshaefer@edomi.org</w:t>
        </w:r>
      </w:hyperlink>
      <w:r w:rsidRPr="41B89BA1">
        <w:rPr>
          <w:rFonts w:ascii="Cambria" w:hAnsi="Cambria"/>
          <w:i/>
          <w:iCs/>
          <w:sz w:val="28"/>
          <w:szCs w:val="28"/>
        </w:rPr>
        <w:t xml:space="preserve"> or 4800 Woodward Ave, Detroit, MI 48201 by </w:t>
      </w:r>
      <w:proofErr w:type="spellStart"/>
      <w:r w:rsidRPr="41B89BA1">
        <w:rPr>
          <w:rFonts w:ascii="Cambria" w:hAnsi="Cambria"/>
          <w:i/>
          <w:iCs/>
          <w:sz w:val="28"/>
          <w:szCs w:val="28"/>
        </w:rPr>
        <w:t>Februrary</w:t>
      </w:r>
      <w:proofErr w:type="spellEnd"/>
      <w:r w:rsidRPr="41B89BA1">
        <w:rPr>
          <w:rFonts w:ascii="Cambria" w:hAnsi="Cambria"/>
          <w:i/>
          <w:iCs/>
          <w:sz w:val="28"/>
          <w:szCs w:val="28"/>
        </w:rPr>
        <w:t xml:space="preserve"> 1</w:t>
      </w:r>
      <w:r w:rsidRPr="41B89BA1">
        <w:rPr>
          <w:rFonts w:ascii="Cambria" w:hAnsi="Cambria"/>
          <w:i/>
          <w:iCs/>
          <w:sz w:val="28"/>
          <w:szCs w:val="28"/>
          <w:vertAlign w:val="superscript"/>
        </w:rPr>
        <w:t>st</w:t>
      </w:r>
    </w:p>
    <w:sectPr w:rsidR="006839A6" w:rsidRPr="0085165D">
      <w:headerReference w:type="even" r:id="rId9"/>
      <w:headerReference w:type="default" r:id="rId10"/>
      <w:footerReference w:type="even" r:id="rId11"/>
      <w:footerReference w:type="default" r:id="rId12"/>
      <w:headerReference w:type="first" r:id="rId13"/>
      <w:footerReference w:type="first" r:id="rId14"/>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0245F" w14:textId="77777777" w:rsidR="00092DD5" w:rsidRDefault="00092DD5" w:rsidP="00791F6B">
      <w:r>
        <w:separator/>
      </w:r>
    </w:p>
  </w:endnote>
  <w:endnote w:type="continuationSeparator" w:id="0">
    <w:p w14:paraId="6241F3CD" w14:textId="77777777" w:rsidR="00092DD5" w:rsidRDefault="00092DD5" w:rsidP="0079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90A4" w14:textId="77777777" w:rsidR="00791F6B" w:rsidRDefault="00791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B4BE" w14:textId="6F9F6B76" w:rsidR="41B89BA1" w:rsidRDefault="41B89BA1" w:rsidP="41B89BA1">
    <w:pPr>
      <w:pStyle w:val="Footer"/>
      <w:jc w:val="right"/>
    </w:pPr>
    <w:r>
      <w:fldChar w:fldCharType="begin"/>
    </w:r>
    <w:r>
      <w:instrText>PAGE</w:instrText>
    </w:r>
    <w:r w:rsidR="00000000">
      <w:fldChar w:fldCharType="separate"/>
    </w:r>
    <w:r w:rsidR="00F94A37">
      <w:rPr>
        <w:noProof/>
      </w:rPr>
      <w:t>1</w:t>
    </w:r>
    <w:r>
      <w:fldChar w:fldCharType="end"/>
    </w:r>
  </w:p>
  <w:p w14:paraId="1CB38430" w14:textId="17109F94" w:rsidR="41B89BA1" w:rsidRDefault="41B89BA1" w:rsidP="41B89BA1">
    <w:pPr>
      <w:pStyle w:val="Footer"/>
      <w:jc w:val="right"/>
    </w:pPr>
  </w:p>
  <w:p w14:paraId="22695D50" w14:textId="77777777" w:rsidR="00791F6B" w:rsidRDefault="00791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BF93" w14:textId="77777777" w:rsidR="00791F6B" w:rsidRDefault="00791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8BFE9" w14:textId="77777777" w:rsidR="00092DD5" w:rsidRDefault="00092DD5" w:rsidP="00791F6B">
      <w:r>
        <w:separator/>
      </w:r>
    </w:p>
  </w:footnote>
  <w:footnote w:type="continuationSeparator" w:id="0">
    <w:p w14:paraId="4E52ED11" w14:textId="77777777" w:rsidR="00092DD5" w:rsidRDefault="00092DD5" w:rsidP="00791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46AB" w14:textId="77777777" w:rsidR="00791F6B" w:rsidRDefault="00791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5BD9" w14:textId="77777777" w:rsidR="00791F6B" w:rsidRDefault="00791F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E7DF" w14:textId="77777777" w:rsidR="00791F6B" w:rsidRDefault="00791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D7B28"/>
    <w:multiLevelType w:val="hybridMultilevel"/>
    <w:tmpl w:val="46DE23BC"/>
    <w:lvl w:ilvl="0" w:tplc="417A6DA0">
      <w:start w:val="1"/>
      <w:numFmt w:val="decimal"/>
      <w:lvlText w:val="%1."/>
      <w:lvlJc w:val="left"/>
      <w:pPr>
        <w:ind w:left="720" w:hanging="360"/>
      </w:pPr>
      <w:rPr>
        <w:rFonts w:ascii="Garamond" w:hAnsi="Garamond" w:hint="default"/>
      </w:rPr>
    </w:lvl>
    <w:lvl w:ilvl="1" w:tplc="220814E4">
      <w:start w:val="1"/>
      <w:numFmt w:val="lowerLetter"/>
      <w:lvlText w:val="%2."/>
      <w:lvlJc w:val="left"/>
      <w:pPr>
        <w:ind w:left="1440" w:hanging="360"/>
      </w:pPr>
    </w:lvl>
    <w:lvl w:ilvl="2" w:tplc="E898968A">
      <w:start w:val="1"/>
      <w:numFmt w:val="lowerRoman"/>
      <w:lvlText w:val="%3."/>
      <w:lvlJc w:val="right"/>
      <w:pPr>
        <w:ind w:left="2160" w:hanging="180"/>
      </w:pPr>
    </w:lvl>
    <w:lvl w:ilvl="3" w:tplc="BD8C25A2">
      <w:start w:val="1"/>
      <w:numFmt w:val="decimal"/>
      <w:lvlText w:val="%4."/>
      <w:lvlJc w:val="left"/>
      <w:pPr>
        <w:ind w:left="2880" w:hanging="360"/>
      </w:pPr>
    </w:lvl>
    <w:lvl w:ilvl="4" w:tplc="1292C1A0">
      <w:start w:val="1"/>
      <w:numFmt w:val="lowerLetter"/>
      <w:lvlText w:val="%5."/>
      <w:lvlJc w:val="left"/>
      <w:pPr>
        <w:ind w:left="3600" w:hanging="360"/>
      </w:pPr>
    </w:lvl>
    <w:lvl w:ilvl="5" w:tplc="91A84A6E">
      <w:start w:val="1"/>
      <w:numFmt w:val="lowerRoman"/>
      <w:lvlText w:val="%6."/>
      <w:lvlJc w:val="right"/>
      <w:pPr>
        <w:ind w:left="4320" w:hanging="180"/>
      </w:pPr>
    </w:lvl>
    <w:lvl w:ilvl="6" w:tplc="D214C972">
      <w:start w:val="1"/>
      <w:numFmt w:val="decimal"/>
      <w:lvlText w:val="%7."/>
      <w:lvlJc w:val="left"/>
      <w:pPr>
        <w:ind w:left="5040" w:hanging="360"/>
      </w:pPr>
    </w:lvl>
    <w:lvl w:ilvl="7" w:tplc="B010FB36">
      <w:start w:val="1"/>
      <w:numFmt w:val="lowerLetter"/>
      <w:lvlText w:val="%8."/>
      <w:lvlJc w:val="left"/>
      <w:pPr>
        <w:ind w:left="5760" w:hanging="360"/>
      </w:pPr>
    </w:lvl>
    <w:lvl w:ilvl="8" w:tplc="D7BAB01C">
      <w:start w:val="1"/>
      <w:numFmt w:val="lowerRoman"/>
      <w:lvlText w:val="%9."/>
      <w:lvlJc w:val="right"/>
      <w:pPr>
        <w:ind w:left="6480" w:hanging="180"/>
      </w:pPr>
    </w:lvl>
  </w:abstractNum>
  <w:abstractNum w:abstractNumId="1" w15:restartNumberingAfterBreak="0">
    <w:nsid w:val="24A70F07"/>
    <w:multiLevelType w:val="hybridMultilevel"/>
    <w:tmpl w:val="C2F23640"/>
    <w:lvl w:ilvl="0" w:tplc="C194BEFC">
      <w:start w:val="1"/>
      <w:numFmt w:val="decimal"/>
      <w:lvlText w:val="%1."/>
      <w:lvlJc w:val="left"/>
      <w:pPr>
        <w:ind w:left="720" w:hanging="360"/>
      </w:pPr>
    </w:lvl>
    <w:lvl w:ilvl="1" w:tplc="7E9E08D8">
      <w:start w:val="1"/>
      <w:numFmt w:val="lowerLetter"/>
      <w:lvlText w:val="%2."/>
      <w:lvlJc w:val="left"/>
      <w:pPr>
        <w:ind w:left="1440" w:hanging="360"/>
      </w:pPr>
    </w:lvl>
    <w:lvl w:ilvl="2" w:tplc="A9FE0512">
      <w:start w:val="1"/>
      <w:numFmt w:val="lowerRoman"/>
      <w:lvlText w:val="%3."/>
      <w:lvlJc w:val="right"/>
      <w:pPr>
        <w:ind w:left="2160" w:hanging="180"/>
      </w:pPr>
    </w:lvl>
    <w:lvl w:ilvl="3" w:tplc="D8F6E23A">
      <w:start w:val="1"/>
      <w:numFmt w:val="decimal"/>
      <w:lvlText w:val="%4."/>
      <w:lvlJc w:val="left"/>
      <w:pPr>
        <w:ind w:left="2880" w:hanging="360"/>
      </w:pPr>
    </w:lvl>
    <w:lvl w:ilvl="4" w:tplc="7F705FE6">
      <w:start w:val="1"/>
      <w:numFmt w:val="lowerLetter"/>
      <w:lvlText w:val="%5."/>
      <w:lvlJc w:val="left"/>
      <w:pPr>
        <w:ind w:left="3600" w:hanging="360"/>
      </w:pPr>
    </w:lvl>
    <w:lvl w:ilvl="5" w:tplc="519E73AE">
      <w:start w:val="1"/>
      <w:numFmt w:val="lowerRoman"/>
      <w:lvlText w:val="%6."/>
      <w:lvlJc w:val="right"/>
      <w:pPr>
        <w:ind w:left="4320" w:hanging="180"/>
      </w:pPr>
    </w:lvl>
    <w:lvl w:ilvl="6" w:tplc="47B6A404">
      <w:start w:val="1"/>
      <w:numFmt w:val="decimal"/>
      <w:lvlText w:val="%7."/>
      <w:lvlJc w:val="left"/>
      <w:pPr>
        <w:ind w:left="5040" w:hanging="360"/>
      </w:pPr>
    </w:lvl>
    <w:lvl w:ilvl="7" w:tplc="B94886BA">
      <w:start w:val="1"/>
      <w:numFmt w:val="lowerLetter"/>
      <w:lvlText w:val="%8."/>
      <w:lvlJc w:val="left"/>
      <w:pPr>
        <w:ind w:left="5760" w:hanging="360"/>
      </w:pPr>
    </w:lvl>
    <w:lvl w:ilvl="8" w:tplc="01B48F6C">
      <w:start w:val="1"/>
      <w:numFmt w:val="lowerRoman"/>
      <w:lvlText w:val="%9."/>
      <w:lvlJc w:val="right"/>
      <w:pPr>
        <w:ind w:left="6480" w:hanging="180"/>
      </w:pPr>
    </w:lvl>
  </w:abstractNum>
  <w:abstractNum w:abstractNumId="2" w15:restartNumberingAfterBreak="0">
    <w:nsid w:val="2F7592C7"/>
    <w:multiLevelType w:val="hybridMultilevel"/>
    <w:tmpl w:val="BE847BBC"/>
    <w:lvl w:ilvl="0" w:tplc="7F3A5680">
      <w:start w:val="1"/>
      <w:numFmt w:val="decimal"/>
      <w:lvlText w:val="%1."/>
      <w:lvlJc w:val="left"/>
      <w:pPr>
        <w:ind w:left="720" w:hanging="360"/>
      </w:pPr>
    </w:lvl>
    <w:lvl w:ilvl="1" w:tplc="BDBA1728">
      <w:start w:val="1"/>
      <w:numFmt w:val="lowerLetter"/>
      <w:lvlText w:val="%2."/>
      <w:lvlJc w:val="left"/>
      <w:pPr>
        <w:ind w:left="1440" w:hanging="360"/>
      </w:pPr>
    </w:lvl>
    <w:lvl w:ilvl="2" w:tplc="A03E1306">
      <w:start w:val="1"/>
      <w:numFmt w:val="lowerRoman"/>
      <w:lvlText w:val="%3."/>
      <w:lvlJc w:val="right"/>
      <w:pPr>
        <w:ind w:left="2160" w:hanging="180"/>
      </w:pPr>
    </w:lvl>
    <w:lvl w:ilvl="3" w:tplc="2F44A014">
      <w:start w:val="1"/>
      <w:numFmt w:val="decimal"/>
      <w:lvlText w:val="%4."/>
      <w:lvlJc w:val="left"/>
      <w:pPr>
        <w:ind w:left="2880" w:hanging="360"/>
      </w:pPr>
    </w:lvl>
    <w:lvl w:ilvl="4" w:tplc="AD728C7E">
      <w:start w:val="1"/>
      <w:numFmt w:val="lowerLetter"/>
      <w:lvlText w:val="%5."/>
      <w:lvlJc w:val="left"/>
      <w:pPr>
        <w:ind w:left="3600" w:hanging="360"/>
      </w:pPr>
    </w:lvl>
    <w:lvl w:ilvl="5" w:tplc="391EAFB2">
      <w:start w:val="1"/>
      <w:numFmt w:val="lowerRoman"/>
      <w:lvlText w:val="%6."/>
      <w:lvlJc w:val="right"/>
      <w:pPr>
        <w:ind w:left="4320" w:hanging="180"/>
      </w:pPr>
    </w:lvl>
    <w:lvl w:ilvl="6" w:tplc="B3044A10">
      <w:start w:val="1"/>
      <w:numFmt w:val="decimal"/>
      <w:lvlText w:val="%7."/>
      <w:lvlJc w:val="left"/>
      <w:pPr>
        <w:ind w:left="5040" w:hanging="360"/>
      </w:pPr>
    </w:lvl>
    <w:lvl w:ilvl="7" w:tplc="DAD244AA">
      <w:start w:val="1"/>
      <w:numFmt w:val="lowerLetter"/>
      <w:lvlText w:val="%8."/>
      <w:lvlJc w:val="left"/>
      <w:pPr>
        <w:ind w:left="5760" w:hanging="360"/>
      </w:pPr>
    </w:lvl>
    <w:lvl w:ilvl="8" w:tplc="8FA64AD6">
      <w:start w:val="1"/>
      <w:numFmt w:val="lowerRoman"/>
      <w:lvlText w:val="%9."/>
      <w:lvlJc w:val="right"/>
      <w:pPr>
        <w:ind w:left="6480" w:hanging="180"/>
      </w:pPr>
    </w:lvl>
  </w:abstractNum>
  <w:abstractNum w:abstractNumId="3" w15:restartNumberingAfterBreak="0">
    <w:nsid w:val="30B24EAF"/>
    <w:multiLevelType w:val="hybridMultilevel"/>
    <w:tmpl w:val="B42A2C40"/>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ABE0D"/>
    <w:multiLevelType w:val="hybridMultilevel"/>
    <w:tmpl w:val="EDD00DD6"/>
    <w:lvl w:ilvl="0" w:tplc="0BC28FE2">
      <w:start w:val="1"/>
      <w:numFmt w:val="bullet"/>
      <w:lvlText w:val="-"/>
      <w:lvlJc w:val="left"/>
      <w:pPr>
        <w:ind w:left="720" w:hanging="360"/>
      </w:pPr>
      <w:rPr>
        <w:rFonts w:ascii="Calibri" w:hAnsi="Calibri" w:hint="default"/>
      </w:rPr>
    </w:lvl>
    <w:lvl w:ilvl="1" w:tplc="42565252">
      <w:start w:val="1"/>
      <w:numFmt w:val="bullet"/>
      <w:lvlText w:val="o"/>
      <w:lvlJc w:val="left"/>
      <w:pPr>
        <w:ind w:left="1440" w:hanging="360"/>
      </w:pPr>
      <w:rPr>
        <w:rFonts w:ascii="Courier New" w:hAnsi="Courier New" w:hint="default"/>
      </w:rPr>
    </w:lvl>
    <w:lvl w:ilvl="2" w:tplc="8DFA4296">
      <w:start w:val="1"/>
      <w:numFmt w:val="bullet"/>
      <w:lvlText w:val=""/>
      <w:lvlJc w:val="left"/>
      <w:pPr>
        <w:ind w:left="2160" w:hanging="360"/>
      </w:pPr>
      <w:rPr>
        <w:rFonts w:ascii="Wingdings" w:hAnsi="Wingdings" w:hint="default"/>
      </w:rPr>
    </w:lvl>
    <w:lvl w:ilvl="3" w:tplc="F5B47E90">
      <w:start w:val="1"/>
      <w:numFmt w:val="bullet"/>
      <w:lvlText w:val=""/>
      <w:lvlJc w:val="left"/>
      <w:pPr>
        <w:ind w:left="2880" w:hanging="360"/>
      </w:pPr>
      <w:rPr>
        <w:rFonts w:ascii="Symbol" w:hAnsi="Symbol" w:hint="default"/>
      </w:rPr>
    </w:lvl>
    <w:lvl w:ilvl="4" w:tplc="FADC5DC6">
      <w:start w:val="1"/>
      <w:numFmt w:val="bullet"/>
      <w:lvlText w:val="o"/>
      <w:lvlJc w:val="left"/>
      <w:pPr>
        <w:ind w:left="3600" w:hanging="360"/>
      </w:pPr>
      <w:rPr>
        <w:rFonts w:ascii="Courier New" w:hAnsi="Courier New" w:hint="default"/>
      </w:rPr>
    </w:lvl>
    <w:lvl w:ilvl="5" w:tplc="E9C0315C">
      <w:start w:val="1"/>
      <w:numFmt w:val="bullet"/>
      <w:lvlText w:val=""/>
      <w:lvlJc w:val="left"/>
      <w:pPr>
        <w:ind w:left="4320" w:hanging="360"/>
      </w:pPr>
      <w:rPr>
        <w:rFonts w:ascii="Wingdings" w:hAnsi="Wingdings" w:hint="default"/>
      </w:rPr>
    </w:lvl>
    <w:lvl w:ilvl="6" w:tplc="F860FEF4">
      <w:start w:val="1"/>
      <w:numFmt w:val="bullet"/>
      <w:lvlText w:val=""/>
      <w:lvlJc w:val="left"/>
      <w:pPr>
        <w:ind w:left="5040" w:hanging="360"/>
      </w:pPr>
      <w:rPr>
        <w:rFonts w:ascii="Symbol" w:hAnsi="Symbol" w:hint="default"/>
      </w:rPr>
    </w:lvl>
    <w:lvl w:ilvl="7" w:tplc="9A6EE87A">
      <w:start w:val="1"/>
      <w:numFmt w:val="bullet"/>
      <w:lvlText w:val="o"/>
      <w:lvlJc w:val="left"/>
      <w:pPr>
        <w:ind w:left="5760" w:hanging="360"/>
      </w:pPr>
      <w:rPr>
        <w:rFonts w:ascii="Courier New" w:hAnsi="Courier New" w:hint="default"/>
      </w:rPr>
    </w:lvl>
    <w:lvl w:ilvl="8" w:tplc="0D3C11A2">
      <w:start w:val="1"/>
      <w:numFmt w:val="bullet"/>
      <w:lvlText w:val=""/>
      <w:lvlJc w:val="left"/>
      <w:pPr>
        <w:ind w:left="6480" w:hanging="360"/>
      </w:pPr>
      <w:rPr>
        <w:rFonts w:ascii="Wingdings" w:hAnsi="Wingdings" w:hint="default"/>
      </w:rPr>
    </w:lvl>
  </w:abstractNum>
  <w:abstractNum w:abstractNumId="5" w15:restartNumberingAfterBreak="0">
    <w:nsid w:val="50E10443"/>
    <w:multiLevelType w:val="hybridMultilevel"/>
    <w:tmpl w:val="23001F20"/>
    <w:lvl w:ilvl="0" w:tplc="5A7E25F2">
      <w:start w:val="1"/>
      <w:numFmt w:val="bullet"/>
      <w:lvlText w:val=""/>
      <w:lvlJc w:val="left"/>
      <w:pPr>
        <w:ind w:left="720" w:hanging="360"/>
      </w:pPr>
      <w:rPr>
        <w:rFonts w:ascii="Symbol" w:hAnsi="Symbol" w:hint="default"/>
      </w:rPr>
    </w:lvl>
    <w:lvl w:ilvl="1" w:tplc="1E506446">
      <w:start w:val="1"/>
      <w:numFmt w:val="bullet"/>
      <w:lvlText w:val="o"/>
      <w:lvlJc w:val="left"/>
      <w:pPr>
        <w:ind w:left="1440" w:hanging="360"/>
      </w:pPr>
      <w:rPr>
        <w:rFonts w:ascii="Courier New" w:hAnsi="Courier New" w:hint="default"/>
      </w:rPr>
    </w:lvl>
    <w:lvl w:ilvl="2" w:tplc="30CC8BDE">
      <w:start w:val="1"/>
      <w:numFmt w:val="bullet"/>
      <w:lvlText w:val=""/>
      <w:lvlJc w:val="left"/>
      <w:pPr>
        <w:ind w:left="2160" w:hanging="360"/>
      </w:pPr>
      <w:rPr>
        <w:rFonts w:ascii="Wingdings" w:hAnsi="Wingdings" w:hint="default"/>
      </w:rPr>
    </w:lvl>
    <w:lvl w:ilvl="3" w:tplc="5B740D6E">
      <w:start w:val="1"/>
      <w:numFmt w:val="bullet"/>
      <w:lvlText w:val=""/>
      <w:lvlJc w:val="left"/>
      <w:pPr>
        <w:ind w:left="2880" w:hanging="360"/>
      </w:pPr>
      <w:rPr>
        <w:rFonts w:ascii="Symbol" w:hAnsi="Symbol" w:hint="default"/>
      </w:rPr>
    </w:lvl>
    <w:lvl w:ilvl="4" w:tplc="B90CA7D4">
      <w:start w:val="1"/>
      <w:numFmt w:val="bullet"/>
      <w:lvlText w:val="o"/>
      <w:lvlJc w:val="left"/>
      <w:pPr>
        <w:ind w:left="3600" w:hanging="360"/>
      </w:pPr>
      <w:rPr>
        <w:rFonts w:ascii="Courier New" w:hAnsi="Courier New" w:hint="default"/>
      </w:rPr>
    </w:lvl>
    <w:lvl w:ilvl="5" w:tplc="EEFA8B1C">
      <w:start w:val="1"/>
      <w:numFmt w:val="bullet"/>
      <w:lvlText w:val=""/>
      <w:lvlJc w:val="left"/>
      <w:pPr>
        <w:ind w:left="4320" w:hanging="360"/>
      </w:pPr>
      <w:rPr>
        <w:rFonts w:ascii="Wingdings" w:hAnsi="Wingdings" w:hint="default"/>
      </w:rPr>
    </w:lvl>
    <w:lvl w:ilvl="6" w:tplc="3E7A49B6">
      <w:start w:val="1"/>
      <w:numFmt w:val="bullet"/>
      <w:lvlText w:val=""/>
      <w:lvlJc w:val="left"/>
      <w:pPr>
        <w:ind w:left="5040" w:hanging="360"/>
      </w:pPr>
      <w:rPr>
        <w:rFonts w:ascii="Symbol" w:hAnsi="Symbol" w:hint="default"/>
      </w:rPr>
    </w:lvl>
    <w:lvl w:ilvl="7" w:tplc="27263BBA">
      <w:start w:val="1"/>
      <w:numFmt w:val="bullet"/>
      <w:lvlText w:val="o"/>
      <w:lvlJc w:val="left"/>
      <w:pPr>
        <w:ind w:left="5760" w:hanging="360"/>
      </w:pPr>
      <w:rPr>
        <w:rFonts w:ascii="Courier New" w:hAnsi="Courier New" w:hint="default"/>
      </w:rPr>
    </w:lvl>
    <w:lvl w:ilvl="8" w:tplc="BD3AFACE">
      <w:start w:val="1"/>
      <w:numFmt w:val="bullet"/>
      <w:lvlText w:val=""/>
      <w:lvlJc w:val="left"/>
      <w:pPr>
        <w:ind w:left="6480" w:hanging="360"/>
      </w:pPr>
      <w:rPr>
        <w:rFonts w:ascii="Wingdings" w:hAnsi="Wingdings" w:hint="default"/>
      </w:rPr>
    </w:lvl>
  </w:abstractNum>
  <w:abstractNum w:abstractNumId="6" w15:restartNumberingAfterBreak="0">
    <w:nsid w:val="513295B9"/>
    <w:multiLevelType w:val="hybridMultilevel"/>
    <w:tmpl w:val="E6002C38"/>
    <w:lvl w:ilvl="0" w:tplc="CC9AA3D2">
      <w:start w:val="1"/>
      <w:numFmt w:val="decimal"/>
      <w:lvlText w:val="%1."/>
      <w:lvlJc w:val="left"/>
      <w:pPr>
        <w:ind w:left="720" w:hanging="360"/>
      </w:pPr>
    </w:lvl>
    <w:lvl w:ilvl="1" w:tplc="286AC9A8">
      <w:start w:val="1"/>
      <w:numFmt w:val="lowerLetter"/>
      <w:lvlText w:val="%2."/>
      <w:lvlJc w:val="left"/>
      <w:pPr>
        <w:ind w:left="1440" w:hanging="360"/>
      </w:pPr>
    </w:lvl>
    <w:lvl w:ilvl="2" w:tplc="D1A8C206">
      <w:start w:val="1"/>
      <w:numFmt w:val="lowerRoman"/>
      <w:lvlText w:val="%3."/>
      <w:lvlJc w:val="right"/>
      <w:pPr>
        <w:ind w:left="2160" w:hanging="180"/>
      </w:pPr>
    </w:lvl>
    <w:lvl w:ilvl="3" w:tplc="D2465046">
      <w:start w:val="1"/>
      <w:numFmt w:val="decimal"/>
      <w:lvlText w:val="%4."/>
      <w:lvlJc w:val="left"/>
      <w:pPr>
        <w:ind w:left="2880" w:hanging="360"/>
      </w:pPr>
    </w:lvl>
    <w:lvl w:ilvl="4" w:tplc="DD1C0930">
      <w:start w:val="1"/>
      <w:numFmt w:val="lowerLetter"/>
      <w:lvlText w:val="%5."/>
      <w:lvlJc w:val="left"/>
      <w:pPr>
        <w:ind w:left="3600" w:hanging="360"/>
      </w:pPr>
    </w:lvl>
    <w:lvl w:ilvl="5" w:tplc="F77260D8">
      <w:start w:val="1"/>
      <w:numFmt w:val="lowerRoman"/>
      <w:lvlText w:val="%6."/>
      <w:lvlJc w:val="right"/>
      <w:pPr>
        <w:ind w:left="4320" w:hanging="180"/>
      </w:pPr>
    </w:lvl>
    <w:lvl w:ilvl="6" w:tplc="AD2AA7A4">
      <w:start w:val="1"/>
      <w:numFmt w:val="decimal"/>
      <w:lvlText w:val="%7."/>
      <w:lvlJc w:val="left"/>
      <w:pPr>
        <w:ind w:left="5040" w:hanging="360"/>
      </w:pPr>
    </w:lvl>
    <w:lvl w:ilvl="7" w:tplc="D5AA5E60">
      <w:start w:val="1"/>
      <w:numFmt w:val="lowerLetter"/>
      <w:lvlText w:val="%8."/>
      <w:lvlJc w:val="left"/>
      <w:pPr>
        <w:ind w:left="5760" w:hanging="360"/>
      </w:pPr>
    </w:lvl>
    <w:lvl w:ilvl="8" w:tplc="EE049A40">
      <w:start w:val="1"/>
      <w:numFmt w:val="lowerRoman"/>
      <w:lvlText w:val="%9."/>
      <w:lvlJc w:val="right"/>
      <w:pPr>
        <w:ind w:left="6480" w:hanging="180"/>
      </w:pPr>
    </w:lvl>
  </w:abstractNum>
  <w:abstractNum w:abstractNumId="7" w15:restartNumberingAfterBreak="0">
    <w:nsid w:val="56CED009"/>
    <w:multiLevelType w:val="hybridMultilevel"/>
    <w:tmpl w:val="6DBE6CA2"/>
    <w:lvl w:ilvl="0" w:tplc="E1BA5BEE">
      <w:start w:val="1"/>
      <w:numFmt w:val="decimal"/>
      <w:lvlText w:val="%1."/>
      <w:lvlJc w:val="left"/>
      <w:pPr>
        <w:ind w:left="720" w:hanging="360"/>
      </w:pPr>
    </w:lvl>
    <w:lvl w:ilvl="1" w:tplc="4A22488A">
      <w:start w:val="1"/>
      <w:numFmt w:val="lowerLetter"/>
      <w:lvlText w:val="%2."/>
      <w:lvlJc w:val="left"/>
      <w:pPr>
        <w:ind w:left="1440" w:hanging="360"/>
      </w:pPr>
    </w:lvl>
    <w:lvl w:ilvl="2" w:tplc="4E00C6C6">
      <w:start w:val="1"/>
      <w:numFmt w:val="lowerRoman"/>
      <w:lvlText w:val="%3."/>
      <w:lvlJc w:val="right"/>
      <w:pPr>
        <w:ind w:left="2160" w:hanging="180"/>
      </w:pPr>
    </w:lvl>
    <w:lvl w:ilvl="3" w:tplc="12581810">
      <w:start w:val="1"/>
      <w:numFmt w:val="decimal"/>
      <w:lvlText w:val="%4."/>
      <w:lvlJc w:val="left"/>
      <w:pPr>
        <w:ind w:left="2880" w:hanging="360"/>
      </w:pPr>
    </w:lvl>
    <w:lvl w:ilvl="4" w:tplc="646632D0">
      <w:start w:val="1"/>
      <w:numFmt w:val="lowerLetter"/>
      <w:lvlText w:val="%5."/>
      <w:lvlJc w:val="left"/>
      <w:pPr>
        <w:ind w:left="3600" w:hanging="360"/>
      </w:pPr>
    </w:lvl>
    <w:lvl w:ilvl="5" w:tplc="E0E0AC84">
      <w:start w:val="1"/>
      <w:numFmt w:val="lowerRoman"/>
      <w:lvlText w:val="%6."/>
      <w:lvlJc w:val="right"/>
      <w:pPr>
        <w:ind w:left="4320" w:hanging="180"/>
      </w:pPr>
    </w:lvl>
    <w:lvl w:ilvl="6" w:tplc="E8742F44">
      <w:start w:val="1"/>
      <w:numFmt w:val="decimal"/>
      <w:lvlText w:val="%7."/>
      <w:lvlJc w:val="left"/>
      <w:pPr>
        <w:ind w:left="5040" w:hanging="360"/>
      </w:pPr>
    </w:lvl>
    <w:lvl w:ilvl="7" w:tplc="B6D0ECDA">
      <w:start w:val="1"/>
      <w:numFmt w:val="lowerLetter"/>
      <w:lvlText w:val="%8."/>
      <w:lvlJc w:val="left"/>
      <w:pPr>
        <w:ind w:left="5760" w:hanging="360"/>
      </w:pPr>
    </w:lvl>
    <w:lvl w:ilvl="8" w:tplc="0590DF0E">
      <w:start w:val="1"/>
      <w:numFmt w:val="lowerRoman"/>
      <w:lvlText w:val="%9."/>
      <w:lvlJc w:val="right"/>
      <w:pPr>
        <w:ind w:left="6480" w:hanging="180"/>
      </w:pPr>
    </w:lvl>
  </w:abstractNum>
  <w:abstractNum w:abstractNumId="8" w15:restartNumberingAfterBreak="0">
    <w:nsid w:val="694E52A0"/>
    <w:multiLevelType w:val="hybridMultilevel"/>
    <w:tmpl w:val="99943B2A"/>
    <w:lvl w:ilvl="0" w:tplc="2D42BBB2">
      <w:start w:val="1"/>
      <w:numFmt w:val="decimal"/>
      <w:lvlText w:val="%1."/>
      <w:lvlJc w:val="left"/>
      <w:pPr>
        <w:ind w:left="720" w:hanging="360"/>
      </w:pPr>
    </w:lvl>
    <w:lvl w:ilvl="1" w:tplc="1C3CB14C">
      <w:start w:val="1"/>
      <w:numFmt w:val="lowerLetter"/>
      <w:lvlText w:val="%2."/>
      <w:lvlJc w:val="left"/>
      <w:pPr>
        <w:ind w:left="1440" w:hanging="360"/>
      </w:pPr>
    </w:lvl>
    <w:lvl w:ilvl="2" w:tplc="576E948E">
      <w:start w:val="1"/>
      <w:numFmt w:val="lowerRoman"/>
      <w:lvlText w:val="%3."/>
      <w:lvlJc w:val="right"/>
      <w:pPr>
        <w:ind w:left="2160" w:hanging="180"/>
      </w:pPr>
    </w:lvl>
    <w:lvl w:ilvl="3" w:tplc="8C0899F2">
      <w:start w:val="1"/>
      <w:numFmt w:val="decimal"/>
      <w:lvlText w:val="%4."/>
      <w:lvlJc w:val="left"/>
      <w:pPr>
        <w:ind w:left="2880" w:hanging="360"/>
      </w:pPr>
    </w:lvl>
    <w:lvl w:ilvl="4" w:tplc="8284AAA0">
      <w:start w:val="1"/>
      <w:numFmt w:val="lowerLetter"/>
      <w:lvlText w:val="%5."/>
      <w:lvlJc w:val="left"/>
      <w:pPr>
        <w:ind w:left="3600" w:hanging="360"/>
      </w:pPr>
    </w:lvl>
    <w:lvl w:ilvl="5" w:tplc="4274AC12">
      <w:start w:val="1"/>
      <w:numFmt w:val="lowerRoman"/>
      <w:lvlText w:val="%6."/>
      <w:lvlJc w:val="right"/>
      <w:pPr>
        <w:ind w:left="4320" w:hanging="180"/>
      </w:pPr>
    </w:lvl>
    <w:lvl w:ilvl="6" w:tplc="E40C51AE">
      <w:start w:val="1"/>
      <w:numFmt w:val="decimal"/>
      <w:lvlText w:val="%7."/>
      <w:lvlJc w:val="left"/>
      <w:pPr>
        <w:ind w:left="5040" w:hanging="360"/>
      </w:pPr>
    </w:lvl>
    <w:lvl w:ilvl="7" w:tplc="FDFC4A6A">
      <w:start w:val="1"/>
      <w:numFmt w:val="lowerLetter"/>
      <w:lvlText w:val="%8."/>
      <w:lvlJc w:val="left"/>
      <w:pPr>
        <w:ind w:left="5760" w:hanging="360"/>
      </w:pPr>
    </w:lvl>
    <w:lvl w:ilvl="8" w:tplc="5A501830">
      <w:start w:val="1"/>
      <w:numFmt w:val="lowerRoman"/>
      <w:lvlText w:val="%9."/>
      <w:lvlJc w:val="right"/>
      <w:pPr>
        <w:ind w:left="6480" w:hanging="180"/>
      </w:pPr>
    </w:lvl>
  </w:abstractNum>
  <w:abstractNum w:abstractNumId="9" w15:restartNumberingAfterBreak="0">
    <w:nsid w:val="7BE33158"/>
    <w:multiLevelType w:val="hybridMultilevel"/>
    <w:tmpl w:val="F4669BA4"/>
    <w:lvl w:ilvl="0" w:tplc="4D40ED20">
      <w:start w:val="1"/>
      <w:numFmt w:val="bullet"/>
      <w:lvlText w:val=""/>
      <w:lvlJc w:val="left"/>
      <w:pPr>
        <w:ind w:left="720" w:hanging="360"/>
      </w:pPr>
      <w:rPr>
        <w:rFonts w:ascii="Symbol" w:hAnsi="Symbol" w:hint="default"/>
      </w:rPr>
    </w:lvl>
    <w:lvl w:ilvl="1" w:tplc="68D40590">
      <w:start w:val="1"/>
      <w:numFmt w:val="bullet"/>
      <w:lvlText w:val="o"/>
      <w:lvlJc w:val="left"/>
      <w:pPr>
        <w:ind w:left="1440" w:hanging="360"/>
      </w:pPr>
      <w:rPr>
        <w:rFonts w:ascii="Courier New" w:hAnsi="Courier New" w:hint="default"/>
      </w:rPr>
    </w:lvl>
    <w:lvl w:ilvl="2" w:tplc="C8EA754A">
      <w:start w:val="1"/>
      <w:numFmt w:val="bullet"/>
      <w:lvlText w:val=""/>
      <w:lvlJc w:val="left"/>
      <w:pPr>
        <w:ind w:left="2160" w:hanging="360"/>
      </w:pPr>
      <w:rPr>
        <w:rFonts w:ascii="Wingdings" w:hAnsi="Wingdings" w:hint="default"/>
      </w:rPr>
    </w:lvl>
    <w:lvl w:ilvl="3" w:tplc="0942A41A">
      <w:start w:val="1"/>
      <w:numFmt w:val="bullet"/>
      <w:lvlText w:val=""/>
      <w:lvlJc w:val="left"/>
      <w:pPr>
        <w:ind w:left="2880" w:hanging="360"/>
      </w:pPr>
      <w:rPr>
        <w:rFonts w:ascii="Symbol" w:hAnsi="Symbol" w:hint="default"/>
      </w:rPr>
    </w:lvl>
    <w:lvl w:ilvl="4" w:tplc="E3FCEE6C">
      <w:start w:val="1"/>
      <w:numFmt w:val="bullet"/>
      <w:lvlText w:val="o"/>
      <w:lvlJc w:val="left"/>
      <w:pPr>
        <w:ind w:left="3600" w:hanging="360"/>
      </w:pPr>
      <w:rPr>
        <w:rFonts w:ascii="Courier New" w:hAnsi="Courier New" w:hint="default"/>
      </w:rPr>
    </w:lvl>
    <w:lvl w:ilvl="5" w:tplc="46F6A942">
      <w:start w:val="1"/>
      <w:numFmt w:val="bullet"/>
      <w:lvlText w:val=""/>
      <w:lvlJc w:val="left"/>
      <w:pPr>
        <w:ind w:left="4320" w:hanging="360"/>
      </w:pPr>
      <w:rPr>
        <w:rFonts w:ascii="Wingdings" w:hAnsi="Wingdings" w:hint="default"/>
      </w:rPr>
    </w:lvl>
    <w:lvl w:ilvl="6" w:tplc="EAFA0A52">
      <w:start w:val="1"/>
      <w:numFmt w:val="bullet"/>
      <w:lvlText w:val=""/>
      <w:lvlJc w:val="left"/>
      <w:pPr>
        <w:ind w:left="5040" w:hanging="360"/>
      </w:pPr>
      <w:rPr>
        <w:rFonts w:ascii="Symbol" w:hAnsi="Symbol" w:hint="default"/>
      </w:rPr>
    </w:lvl>
    <w:lvl w:ilvl="7" w:tplc="6B923278">
      <w:start w:val="1"/>
      <w:numFmt w:val="bullet"/>
      <w:lvlText w:val="o"/>
      <w:lvlJc w:val="left"/>
      <w:pPr>
        <w:ind w:left="5760" w:hanging="360"/>
      </w:pPr>
      <w:rPr>
        <w:rFonts w:ascii="Courier New" w:hAnsi="Courier New" w:hint="default"/>
      </w:rPr>
    </w:lvl>
    <w:lvl w:ilvl="8" w:tplc="B37295DE">
      <w:start w:val="1"/>
      <w:numFmt w:val="bullet"/>
      <w:lvlText w:val=""/>
      <w:lvlJc w:val="left"/>
      <w:pPr>
        <w:ind w:left="6480" w:hanging="360"/>
      </w:pPr>
      <w:rPr>
        <w:rFonts w:ascii="Wingdings" w:hAnsi="Wingdings" w:hint="default"/>
      </w:rPr>
    </w:lvl>
  </w:abstractNum>
  <w:num w:numId="1" w16cid:durableId="2127580692">
    <w:abstractNumId w:val="9"/>
  </w:num>
  <w:num w:numId="2" w16cid:durableId="732897287">
    <w:abstractNumId w:val="7"/>
  </w:num>
  <w:num w:numId="3" w16cid:durableId="2137796760">
    <w:abstractNumId w:val="6"/>
  </w:num>
  <w:num w:numId="4" w16cid:durableId="1827354838">
    <w:abstractNumId w:val="4"/>
  </w:num>
  <w:num w:numId="5" w16cid:durableId="1640721387">
    <w:abstractNumId w:val="2"/>
  </w:num>
  <w:num w:numId="6" w16cid:durableId="1150247970">
    <w:abstractNumId w:val="5"/>
  </w:num>
  <w:num w:numId="7" w16cid:durableId="515266690">
    <w:abstractNumId w:val="8"/>
  </w:num>
  <w:num w:numId="8" w16cid:durableId="381058959">
    <w:abstractNumId w:val="1"/>
  </w:num>
  <w:num w:numId="9" w16cid:durableId="1794711879">
    <w:abstractNumId w:val="0"/>
  </w:num>
  <w:num w:numId="10" w16cid:durableId="1047223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65D"/>
    <w:rsid w:val="00092DD5"/>
    <w:rsid w:val="00104392"/>
    <w:rsid w:val="0018101D"/>
    <w:rsid w:val="003000FF"/>
    <w:rsid w:val="00401E58"/>
    <w:rsid w:val="00492271"/>
    <w:rsid w:val="00496A05"/>
    <w:rsid w:val="004A0776"/>
    <w:rsid w:val="004B2655"/>
    <w:rsid w:val="004B6B1E"/>
    <w:rsid w:val="005773FA"/>
    <w:rsid w:val="006839A6"/>
    <w:rsid w:val="00791F6B"/>
    <w:rsid w:val="007E68EE"/>
    <w:rsid w:val="00823B66"/>
    <w:rsid w:val="0085165D"/>
    <w:rsid w:val="009A4200"/>
    <w:rsid w:val="00AA7171"/>
    <w:rsid w:val="00B0614A"/>
    <w:rsid w:val="00BB3159"/>
    <w:rsid w:val="00BE3903"/>
    <w:rsid w:val="00BF2BDE"/>
    <w:rsid w:val="00E43E83"/>
    <w:rsid w:val="00F94A37"/>
    <w:rsid w:val="00FB684D"/>
    <w:rsid w:val="040A0A3C"/>
    <w:rsid w:val="078C062B"/>
    <w:rsid w:val="08357AAD"/>
    <w:rsid w:val="0A3E0F2D"/>
    <w:rsid w:val="0AC3A6ED"/>
    <w:rsid w:val="0D24E596"/>
    <w:rsid w:val="0DAB8213"/>
    <w:rsid w:val="0F1BA57A"/>
    <w:rsid w:val="0FE42D60"/>
    <w:rsid w:val="121EBDDE"/>
    <w:rsid w:val="1249C1FD"/>
    <w:rsid w:val="13A165E2"/>
    <w:rsid w:val="153D3643"/>
    <w:rsid w:val="188DFF62"/>
    <w:rsid w:val="1A29CFC3"/>
    <w:rsid w:val="1BC64234"/>
    <w:rsid w:val="1C21A395"/>
    <w:rsid w:val="1EEC060F"/>
    <w:rsid w:val="265857D7"/>
    <w:rsid w:val="27E2ED61"/>
    <w:rsid w:val="28511894"/>
    <w:rsid w:val="2F1BF446"/>
    <w:rsid w:val="3084D1DD"/>
    <w:rsid w:val="349C4E26"/>
    <w:rsid w:val="34B03592"/>
    <w:rsid w:val="34C95DEF"/>
    <w:rsid w:val="36766927"/>
    <w:rsid w:val="376EE5E4"/>
    <w:rsid w:val="37EB6DBC"/>
    <w:rsid w:val="380DF16C"/>
    <w:rsid w:val="3968BE09"/>
    <w:rsid w:val="39AE09E9"/>
    <w:rsid w:val="3A9FBC3C"/>
    <w:rsid w:val="3BE90BC0"/>
    <w:rsid w:val="40042310"/>
    <w:rsid w:val="41B89BA1"/>
    <w:rsid w:val="4293B664"/>
    <w:rsid w:val="464C98C8"/>
    <w:rsid w:val="466229BD"/>
    <w:rsid w:val="48797A44"/>
    <w:rsid w:val="48E9CF8B"/>
    <w:rsid w:val="49801022"/>
    <w:rsid w:val="49AB0556"/>
    <w:rsid w:val="4A746515"/>
    <w:rsid w:val="4B4EC33D"/>
    <w:rsid w:val="4E6D3BA2"/>
    <w:rsid w:val="4F47D638"/>
    <w:rsid w:val="4F5E847F"/>
    <w:rsid w:val="501F7F15"/>
    <w:rsid w:val="582D4645"/>
    <w:rsid w:val="5E1E2876"/>
    <w:rsid w:val="61FEC82D"/>
    <w:rsid w:val="6442A5FC"/>
    <w:rsid w:val="65E663E3"/>
    <w:rsid w:val="690CC9CE"/>
    <w:rsid w:val="6A305762"/>
    <w:rsid w:val="6AB9D506"/>
    <w:rsid w:val="6C2B4233"/>
    <w:rsid w:val="6C55A567"/>
    <w:rsid w:val="6D5AA331"/>
    <w:rsid w:val="6FA8B0F9"/>
    <w:rsid w:val="701504B2"/>
    <w:rsid w:val="7103159C"/>
    <w:rsid w:val="7280E807"/>
    <w:rsid w:val="729E1B1F"/>
    <w:rsid w:val="72B3AC14"/>
    <w:rsid w:val="74CA4EF8"/>
    <w:rsid w:val="7555AAA2"/>
    <w:rsid w:val="75FC87AD"/>
    <w:rsid w:val="77871D37"/>
    <w:rsid w:val="787394B4"/>
    <w:rsid w:val="795EC811"/>
    <w:rsid w:val="7ABEBDF9"/>
    <w:rsid w:val="7D38C058"/>
    <w:rsid w:val="7FF48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07C7"/>
  <w15:chartTrackingRefBased/>
  <w15:docId w15:val="{A9199CE3-82BE-4BDF-ABD6-6AD14D91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65D"/>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791F6B"/>
    <w:pPr>
      <w:tabs>
        <w:tab w:val="center" w:pos="4680"/>
        <w:tab w:val="right" w:pos="9360"/>
      </w:tabs>
    </w:pPr>
  </w:style>
  <w:style w:type="character" w:customStyle="1" w:styleId="HeaderChar">
    <w:name w:val="Header Char"/>
    <w:basedOn w:val="DefaultParagraphFont"/>
    <w:link w:val="Header"/>
    <w:uiPriority w:val="99"/>
    <w:rsid w:val="00791F6B"/>
  </w:style>
  <w:style w:type="paragraph" w:styleId="Footer">
    <w:name w:val="footer"/>
    <w:basedOn w:val="Normal"/>
    <w:link w:val="FooterChar"/>
    <w:uiPriority w:val="99"/>
    <w:unhideWhenUsed/>
    <w:rsid w:val="00791F6B"/>
    <w:pPr>
      <w:tabs>
        <w:tab w:val="center" w:pos="4680"/>
        <w:tab w:val="right" w:pos="9360"/>
      </w:tabs>
    </w:pPr>
  </w:style>
  <w:style w:type="character" w:customStyle="1" w:styleId="FooterChar">
    <w:name w:val="Footer Char"/>
    <w:basedOn w:val="DefaultParagraphFont"/>
    <w:link w:val="Footer"/>
    <w:uiPriority w:val="99"/>
    <w:rsid w:val="00791F6B"/>
  </w:style>
  <w:style w:type="paragraph" w:styleId="Revision">
    <w:name w:val="Revision"/>
    <w:hidden/>
    <w:uiPriority w:val="99"/>
    <w:semiHidden/>
    <w:rsid w:val="00577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haefer@edomi.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tor\AppData\Local\Packages\Microsoft.Office.Desktop_8wekyb3d8bbwe\LocalCache\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C:\Users\Rector\AppData\Local\Packages\Microsoft.Office.Desktop_8wekyb3d8bbwe\LocalCache\Roaming\Microsoft\Templates\Single spaced (blank).dotx</Template>
  <TotalTime>1</TotalTime>
  <Pages>3</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dc:description/>
  <cp:lastModifiedBy>Susie Shaefer</cp:lastModifiedBy>
  <cp:revision>9</cp:revision>
  <dcterms:created xsi:type="dcterms:W3CDTF">2022-05-26T13:19:00Z</dcterms:created>
  <dcterms:modified xsi:type="dcterms:W3CDTF">2023-12-19T16:23:00Z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